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D4" w:rsidDel="00E319E2" w:rsidRDefault="00D3216C" w:rsidP="0063518C">
      <w:pPr>
        <w:spacing w:line="600" w:lineRule="atLeast"/>
        <w:rPr>
          <w:del w:id="0" w:author="计财处文秘" w:date="2021-09-06T11:34:00Z"/>
          <w:rFonts w:ascii="黑体" w:eastAsia="黑体"/>
          <w:sz w:val="32"/>
          <w:szCs w:val="32"/>
        </w:rPr>
      </w:pPr>
      <w:del w:id="1" w:author="计财处文秘" w:date="2021-09-06T11:34:00Z">
        <w:r w:rsidRPr="0061561E" w:rsidDel="00E319E2">
          <w:rPr>
            <w:rFonts w:ascii="黑体" w:eastAsia="黑体" w:hint="eastAsia"/>
            <w:sz w:val="32"/>
            <w:szCs w:val="32"/>
          </w:rPr>
          <w:delText>附件2</w:delText>
        </w:r>
      </w:del>
      <w:ins w:id="2" w:author="郭原原" w:date="2021-01-04T17:39:00Z">
        <w:del w:id="3" w:author="计财处文秘" w:date="2021-09-06T11:34:00Z">
          <w:r w:rsidR="009136F8" w:rsidDel="00E319E2">
            <w:rPr>
              <w:rFonts w:ascii="黑体" w:eastAsia="黑体"/>
              <w:sz w:val="32"/>
              <w:szCs w:val="32"/>
            </w:rPr>
            <w:delText>3</w:delText>
          </w:r>
        </w:del>
      </w:ins>
    </w:p>
    <w:p w:rsidR="0061561E" w:rsidRPr="0061561E" w:rsidRDefault="00082F97">
      <w:pPr>
        <w:spacing w:line="600" w:lineRule="atLeast"/>
        <w:rPr>
          <w:rFonts w:ascii="黑体" w:eastAsia="黑体"/>
          <w:sz w:val="32"/>
          <w:szCs w:val="32"/>
        </w:rPr>
        <w:pPrChange w:id="4" w:author="计财处文秘" w:date="2021-09-06T11:34:00Z">
          <w:pPr>
            <w:spacing w:line="340" w:lineRule="exact"/>
          </w:pPr>
        </w:pPrChange>
      </w:pPr>
    </w:p>
    <w:p w:rsidR="00A906D4" w:rsidRPr="00565B28" w:rsidDel="00082F97" w:rsidRDefault="00D3216C" w:rsidP="0061561E">
      <w:pPr>
        <w:spacing w:line="700" w:lineRule="exact"/>
        <w:jc w:val="center"/>
        <w:rPr>
          <w:del w:id="5" w:author="计财处文秘" w:date="2021-09-06T11:34:00Z"/>
          <w:rFonts w:ascii="黑体" w:eastAsia="黑体"/>
          <w:sz w:val="28"/>
          <w:szCs w:val="28"/>
        </w:rPr>
      </w:pPr>
      <w:r>
        <w:rPr>
          <w:rFonts w:ascii="方正小标宋简体" w:eastAsia="方正小标宋简体" w:hint="eastAsia"/>
          <w:sz w:val="44"/>
          <w:szCs w:val="44"/>
        </w:rPr>
        <w:t>《雷电防护装置设计审核和竣工验收规定》</w:t>
      </w:r>
    </w:p>
    <w:p w:rsidR="00082F97" w:rsidRDefault="00082F97" w:rsidP="00082F97">
      <w:pPr>
        <w:spacing w:line="700" w:lineRule="exact"/>
        <w:jc w:val="center"/>
        <w:rPr>
          <w:ins w:id="6" w:author="计财处文秘" w:date="2021-09-06T11:34:00Z"/>
          <w:rFonts w:ascii="方正小标宋简体" w:eastAsia="方正小标宋简体" w:hint="eastAsia"/>
          <w:sz w:val="44"/>
          <w:szCs w:val="44"/>
        </w:rPr>
        <w:pPrChange w:id="7" w:author="计财处文秘" w:date="2021-09-06T11:34:00Z">
          <w:pPr>
            <w:spacing w:line="360" w:lineRule="exact"/>
            <w:jc w:val="center"/>
          </w:pPr>
        </w:pPrChange>
      </w:pPr>
    </w:p>
    <w:p w:rsidR="00E319E2" w:rsidRDefault="00E319E2" w:rsidP="00082F97">
      <w:pPr>
        <w:spacing w:line="700" w:lineRule="exact"/>
        <w:jc w:val="center"/>
        <w:rPr>
          <w:ins w:id="8" w:author="计财处文秘" w:date="2021-09-06T11:34:00Z"/>
          <w:rFonts w:ascii="方正小标宋简体" w:eastAsia="方正小标宋简体"/>
          <w:sz w:val="44"/>
          <w:szCs w:val="44"/>
        </w:rPr>
        <w:pPrChange w:id="9" w:author="计财处文秘" w:date="2021-09-06T11:34:00Z">
          <w:pPr>
            <w:spacing w:line="360" w:lineRule="exact"/>
            <w:jc w:val="center"/>
          </w:pPr>
        </w:pPrChange>
      </w:pPr>
      <w:bookmarkStart w:id="10" w:name="_GoBack"/>
      <w:bookmarkEnd w:id="10"/>
      <w:ins w:id="11" w:author="计财处文秘" w:date="2021-09-06T11:34:00Z">
        <w:r w:rsidRPr="00E319E2">
          <w:rPr>
            <w:rFonts w:ascii="方正小标宋简体" w:eastAsia="方正小标宋简体" w:hint="eastAsia"/>
            <w:sz w:val="44"/>
            <w:szCs w:val="44"/>
          </w:rPr>
          <w:t>解读</w:t>
        </w:r>
      </w:ins>
    </w:p>
    <w:p w:rsidR="00A906D4" w:rsidDel="00E319E2" w:rsidRDefault="00D3216C" w:rsidP="0061561E">
      <w:pPr>
        <w:spacing w:line="700" w:lineRule="exact"/>
        <w:jc w:val="center"/>
        <w:rPr>
          <w:del w:id="12" w:author="计财处文秘" w:date="2021-09-06T11:34:00Z"/>
          <w:rFonts w:ascii="方正小标宋简体" w:eastAsia="方正小标宋简体"/>
          <w:sz w:val="44"/>
          <w:szCs w:val="44"/>
        </w:rPr>
      </w:pPr>
      <w:del w:id="13" w:author="计财处文秘" w:date="2021-09-06T11:34:00Z">
        <w:r w:rsidDel="00E319E2">
          <w:rPr>
            <w:rFonts w:ascii="方正小标宋简体" w:eastAsia="方正小标宋简体" w:hint="eastAsia"/>
            <w:sz w:val="44"/>
            <w:szCs w:val="44"/>
          </w:rPr>
          <w:delText>宣传要点</w:delText>
        </w:r>
      </w:del>
    </w:p>
    <w:p w:rsidR="00A906D4" w:rsidRPr="00B93910" w:rsidRDefault="00082F97" w:rsidP="0061561E">
      <w:pPr>
        <w:spacing w:line="360" w:lineRule="exact"/>
        <w:jc w:val="center"/>
        <w:rPr>
          <w:rFonts w:ascii="仿宋" w:eastAsia="仿宋" w:hAnsi="仿宋"/>
          <w:b/>
          <w:sz w:val="32"/>
          <w:szCs w:val="32"/>
        </w:rPr>
      </w:pPr>
    </w:p>
    <w:p w:rsidR="001F3B52" w:rsidRDefault="00D3216C" w:rsidP="0061561E">
      <w:pPr>
        <w:spacing w:line="574" w:lineRule="exact"/>
        <w:ind w:leftChars="71" w:left="149" w:firstLineChars="200" w:firstLine="640"/>
        <w:rPr>
          <w:rFonts w:ascii="仿宋_GB2312" w:eastAsia="仿宋_GB2312"/>
          <w:sz w:val="32"/>
          <w:szCs w:val="32"/>
        </w:rPr>
      </w:pPr>
      <w:r>
        <w:rPr>
          <w:rFonts w:ascii="仿宋_GB2312" w:eastAsia="仿宋_GB2312" w:hint="eastAsia"/>
          <w:sz w:val="32"/>
        </w:rPr>
        <w:t>为贯彻落实国务院“放管服”改革关于行政审批中介服务事项清理规范、职业资格改革和证明事项清理的有关部署，切实落实国务院优化建设工程防雷行政许可的决定要求</w:t>
      </w:r>
      <w:r w:rsidRPr="00DB687B">
        <w:rPr>
          <w:rFonts w:ascii="仿宋_GB2312" w:eastAsia="仿宋_GB2312" w:hint="eastAsia"/>
          <w:sz w:val="32"/>
        </w:rPr>
        <w:t>，</w:t>
      </w:r>
      <w:r>
        <w:rPr>
          <w:rFonts w:ascii="仿宋_GB2312" w:eastAsia="仿宋_GB2312" w:hint="eastAsia"/>
          <w:sz w:val="32"/>
        </w:rPr>
        <w:t>确保重大改革于法有据，有序推进雷电防护相关行政审批工作规范开展，</w:t>
      </w:r>
      <w:r w:rsidRPr="00DB687B">
        <w:rPr>
          <w:rFonts w:ascii="仿宋_GB2312" w:eastAsia="仿宋_GB2312" w:hint="eastAsia"/>
          <w:sz w:val="32"/>
        </w:rPr>
        <w:t>中国气象局启动了《</w:t>
      </w:r>
      <w:r>
        <w:rPr>
          <w:rFonts w:ascii="仿宋_GB2312" w:eastAsia="仿宋_GB2312" w:hint="eastAsia"/>
          <w:sz w:val="32"/>
        </w:rPr>
        <w:t>防雷装置设计审核和竣工验收规定</w:t>
      </w:r>
      <w:r w:rsidRPr="00DB687B">
        <w:rPr>
          <w:rFonts w:ascii="仿宋_GB2312" w:eastAsia="仿宋_GB2312" w:hint="eastAsia"/>
          <w:sz w:val="32"/>
        </w:rPr>
        <w:t>》</w:t>
      </w:r>
      <w:r>
        <w:rPr>
          <w:rFonts w:ascii="仿宋_GB2312" w:eastAsia="仿宋_GB2312" w:hint="eastAsia"/>
          <w:sz w:val="32"/>
        </w:rPr>
        <w:t>（</w:t>
      </w:r>
      <w:r w:rsidRPr="002178DC">
        <w:rPr>
          <w:rFonts w:ascii="仿宋_GB2312" w:eastAsia="仿宋_GB2312" w:hint="eastAsia"/>
          <w:sz w:val="32"/>
        </w:rPr>
        <w:t>中国气象局令第21号，</w:t>
      </w:r>
      <w:r>
        <w:rPr>
          <w:rFonts w:ascii="仿宋_GB2312" w:eastAsia="仿宋_GB2312" w:hint="eastAsia"/>
          <w:sz w:val="32"/>
        </w:rPr>
        <w:t>以下简称《规定》）的</w:t>
      </w:r>
      <w:r w:rsidRPr="00DB687B">
        <w:rPr>
          <w:rFonts w:ascii="仿宋_GB2312" w:eastAsia="仿宋_GB2312" w:hint="eastAsia"/>
          <w:sz w:val="32"/>
        </w:rPr>
        <w:t>修订工作。</w:t>
      </w:r>
      <w:r w:rsidRPr="001E072E">
        <w:rPr>
          <w:rFonts w:ascii="仿宋_GB2312" w:eastAsia="仿宋_GB2312" w:hint="eastAsia"/>
          <w:sz w:val="32"/>
          <w:szCs w:val="32"/>
        </w:rPr>
        <w:t>2020年11月13日，经中国气象局第</w:t>
      </w:r>
      <w:r>
        <w:rPr>
          <w:rFonts w:ascii="仿宋_GB2312" w:eastAsia="仿宋_GB2312" w:hint="eastAsia"/>
          <w:sz w:val="32"/>
          <w:szCs w:val="32"/>
        </w:rPr>
        <w:t>2</w:t>
      </w:r>
      <w:r w:rsidRPr="001E072E">
        <w:rPr>
          <w:rFonts w:ascii="仿宋_GB2312" w:eastAsia="仿宋_GB2312" w:hint="eastAsia"/>
          <w:sz w:val="32"/>
          <w:szCs w:val="32"/>
        </w:rPr>
        <w:t>次局</w:t>
      </w:r>
      <w:proofErr w:type="gramStart"/>
      <w:r w:rsidRPr="001E072E">
        <w:rPr>
          <w:rFonts w:ascii="仿宋_GB2312" w:eastAsia="仿宋_GB2312" w:hint="eastAsia"/>
          <w:sz w:val="32"/>
          <w:szCs w:val="32"/>
        </w:rPr>
        <w:t>务</w:t>
      </w:r>
      <w:proofErr w:type="gramEnd"/>
      <w:r w:rsidRPr="001E072E">
        <w:rPr>
          <w:rFonts w:ascii="仿宋_GB2312" w:eastAsia="仿宋_GB2312" w:hint="eastAsia"/>
          <w:sz w:val="32"/>
          <w:szCs w:val="32"/>
        </w:rPr>
        <w:t>会议审议通过，</w:t>
      </w:r>
      <w:r>
        <w:rPr>
          <w:rFonts w:ascii="仿宋_GB2312" w:eastAsia="仿宋_GB2312" w:hint="eastAsia"/>
          <w:sz w:val="32"/>
          <w:szCs w:val="32"/>
        </w:rPr>
        <w:t>11</w:t>
      </w:r>
      <w:r w:rsidRPr="001E072E">
        <w:rPr>
          <w:rFonts w:ascii="仿宋_GB2312" w:eastAsia="仿宋_GB2312" w:hint="eastAsia"/>
          <w:sz w:val="32"/>
          <w:szCs w:val="32"/>
        </w:rPr>
        <w:t>月</w:t>
      </w:r>
      <w:r>
        <w:rPr>
          <w:rFonts w:ascii="仿宋_GB2312" w:eastAsia="仿宋_GB2312" w:hint="eastAsia"/>
          <w:sz w:val="32"/>
          <w:szCs w:val="32"/>
        </w:rPr>
        <w:t>29</w:t>
      </w:r>
      <w:r w:rsidRPr="001E072E">
        <w:rPr>
          <w:rFonts w:ascii="仿宋_GB2312" w:eastAsia="仿宋_GB2312" w:hint="eastAsia"/>
          <w:sz w:val="32"/>
          <w:szCs w:val="32"/>
        </w:rPr>
        <w:t xml:space="preserve">日中国气象局局长刘雅鸣签署中国气象局第 </w:t>
      </w:r>
      <w:r>
        <w:rPr>
          <w:rFonts w:ascii="仿宋_GB2312" w:eastAsia="仿宋_GB2312" w:hint="eastAsia"/>
          <w:sz w:val="32"/>
          <w:szCs w:val="32"/>
        </w:rPr>
        <w:t>38</w:t>
      </w:r>
      <w:r w:rsidRPr="001E072E">
        <w:rPr>
          <w:rFonts w:ascii="仿宋_GB2312" w:eastAsia="仿宋_GB2312" w:hint="eastAsia"/>
          <w:sz w:val="32"/>
          <w:szCs w:val="32"/>
        </w:rPr>
        <w:t>号令，公布了《</w:t>
      </w:r>
      <w:r>
        <w:rPr>
          <w:rFonts w:ascii="仿宋_GB2312" w:eastAsia="仿宋_GB2312" w:hint="eastAsia"/>
          <w:sz w:val="32"/>
          <w:szCs w:val="32"/>
        </w:rPr>
        <w:t>雷电防护装置设计审核和竣工验收规定</w:t>
      </w:r>
      <w:r w:rsidRPr="001E072E">
        <w:rPr>
          <w:rFonts w:ascii="仿宋_GB2312" w:eastAsia="仿宋_GB2312" w:hint="eastAsia"/>
          <w:sz w:val="32"/>
          <w:szCs w:val="32"/>
        </w:rPr>
        <w:t>》，自2021年1月1日起施行。</w:t>
      </w:r>
    </w:p>
    <w:p w:rsidR="00A906D4" w:rsidRPr="006F5785" w:rsidRDefault="00D3216C" w:rsidP="0061561E">
      <w:pPr>
        <w:widowControl/>
        <w:shd w:val="clear" w:color="auto" w:fill="FFFFFF"/>
        <w:spacing w:line="574" w:lineRule="exact"/>
        <w:ind w:firstLineChars="200" w:firstLine="640"/>
        <w:rPr>
          <w:rFonts w:ascii="黑体" w:eastAsia="黑体" w:hAnsi="宋体" w:cs="宋体"/>
          <w:kern w:val="0"/>
          <w:sz w:val="32"/>
          <w:szCs w:val="32"/>
        </w:rPr>
      </w:pPr>
      <w:r w:rsidRPr="006F5785">
        <w:rPr>
          <w:rFonts w:ascii="黑体" w:eastAsia="黑体" w:hAnsi="宋体" w:cs="宋体" w:hint="eastAsia"/>
          <w:kern w:val="0"/>
          <w:sz w:val="32"/>
          <w:szCs w:val="32"/>
        </w:rPr>
        <w:t>一、修订背景</w:t>
      </w:r>
      <w:r>
        <w:rPr>
          <w:rFonts w:ascii="黑体" w:eastAsia="黑体" w:hAnsi="宋体" w:cs="宋体" w:hint="eastAsia"/>
          <w:kern w:val="0"/>
          <w:sz w:val="32"/>
          <w:szCs w:val="32"/>
        </w:rPr>
        <w:t>和修订思路</w:t>
      </w:r>
    </w:p>
    <w:p w:rsidR="00A906D4" w:rsidRPr="000F22A8" w:rsidRDefault="00D3216C" w:rsidP="0061561E">
      <w:pPr>
        <w:widowControl/>
        <w:shd w:val="clear" w:color="auto" w:fill="FFFFFF"/>
        <w:spacing w:line="574" w:lineRule="exact"/>
        <w:ind w:firstLine="600"/>
        <w:rPr>
          <w:rFonts w:ascii="仿宋_GB2312" w:eastAsia="仿宋_GB2312" w:hAnsi="宋体" w:cs="宋体"/>
          <w:kern w:val="0"/>
          <w:sz w:val="32"/>
          <w:szCs w:val="32"/>
        </w:rPr>
      </w:pPr>
      <w:r w:rsidRPr="006F5785">
        <w:rPr>
          <w:rFonts w:ascii="仿宋_GB2312" w:eastAsia="仿宋_GB2312" w:hint="eastAsia"/>
          <w:sz w:val="32"/>
          <w:szCs w:val="32"/>
        </w:rPr>
        <w:t>《</w:t>
      </w:r>
      <w:r>
        <w:rPr>
          <w:rFonts w:ascii="仿宋_GB2312" w:eastAsia="仿宋_GB2312" w:hint="eastAsia"/>
          <w:sz w:val="32"/>
          <w:szCs w:val="32"/>
        </w:rPr>
        <w:t>规定</w:t>
      </w:r>
      <w:r w:rsidRPr="006F5785">
        <w:rPr>
          <w:rFonts w:ascii="仿宋_GB2312" w:eastAsia="仿宋_GB2312" w:hint="eastAsia"/>
          <w:sz w:val="32"/>
          <w:szCs w:val="32"/>
        </w:rPr>
        <w:t>》自</w:t>
      </w:r>
      <w:r>
        <w:rPr>
          <w:rFonts w:ascii="仿宋_GB2312" w:eastAsia="仿宋_GB2312" w:hint="eastAsia"/>
          <w:sz w:val="32"/>
          <w:szCs w:val="32"/>
        </w:rPr>
        <w:t>2011</w:t>
      </w:r>
      <w:r w:rsidRPr="006F5785">
        <w:rPr>
          <w:rFonts w:ascii="仿宋_GB2312" w:eastAsia="仿宋_GB2312" w:hint="eastAsia"/>
          <w:sz w:val="32"/>
          <w:szCs w:val="32"/>
        </w:rPr>
        <w:t>年</w:t>
      </w:r>
      <w:r>
        <w:rPr>
          <w:rFonts w:ascii="仿宋_GB2312" w:eastAsia="仿宋_GB2312" w:hint="eastAsia"/>
          <w:sz w:val="32"/>
          <w:szCs w:val="32"/>
        </w:rPr>
        <w:t>9</w:t>
      </w:r>
      <w:r w:rsidRPr="006F5785">
        <w:rPr>
          <w:rFonts w:ascii="仿宋_GB2312" w:eastAsia="仿宋_GB2312" w:hint="eastAsia"/>
          <w:sz w:val="32"/>
          <w:szCs w:val="32"/>
        </w:rPr>
        <w:t>月1日实施以来，对加强</w:t>
      </w:r>
      <w:r w:rsidRPr="00156C9F">
        <w:rPr>
          <w:rFonts w:ascii="仿宋_GB2312" w:eastAsia="仿宋_GB2312" w:hint="eastAsia"/>
          <w:sz w:val="32"/>
          <w:szCs w:val="32"/>
        </w:rPr>
        <w:t>防雷装置设计审核和竣工验收</w:t>
      </w:r>
      <w:r>
        <w:rPr>
          <w:rFonts w:ascii="仿宋_GB2312" w:eastAsia="仿宋_GB2312" w:hint="eastAsia"/>
          <w:sz w:val="32"/>
          <w:szCs w:val="32"/>
        </w:rPr>
        <w:t>审批以及规范</w:t>
      </w:r>
      <w:r w:rsidRPr="006F5785">
        <w:rPr>
          <w:rFonts w:ascii="仿宋_GB2312" w:eastAsia="仿宋_GB2312" w:hint="eastAsia"/>
          <w:sz w:val="32"/>
          <w:szCs w:val="32"/>
        </w:rPr>
        <w:t>管理起到了很好的指导和规范作用。</w:t>
      </w:r>
      <w:r>
        <w:rPr>
          <w:rFonts w:ascii="仿宋_GB2312" w:eastAsia="仿宋_GB2312" w:hint="eastAsia"/>
          <w:sz w:val="32"/>
          <w:szCs w:val="32"/>
        </w:rPr>
        <w:t>近年来</w:t>
      </w:r>
      <w:r w:rsidRPr="006F5785">
        <w:rPr>
          <w:rFonts w:ascii="仿宋_GB2312" w:eastAsia="仿宋_GB2312" w:hint="eastAsia"/>
          <w:sz w:val="32"/>
          <w:szCs w:val="32"/>
        </w:rPr>
        <w:t>随着国家</w:t>
      </w:r>
      <w:r>
        <w:rPr>
          <w:rFonts w:ascii="仿宋_GB2312" w:eastAsia="仿宋_GB2312" w:hint="eastAsia"/>
          <w:sz w:val="32"/>
          <w:szCs w:val="32"/>
        </w:rPr>
        <w:t>“放管服”</w:t>
      </w:r>
      <w:r w:rsidRPr="006F5785">
        <w:rPr>
          <w:rFonts w:ascii="仿宋_GB2312" w:eastAsia="仿宋_GB2312" w:hint="eastAsia"/>
          <w:sz w:val="32"/>
          <w:szCs w:val="32"/>
        </w:rPr>
        <w:t>改革工作力度的不断加大</w:t>
      </w:r>
      <w:r>
        <w:rPr>
          <w:rFonts w:ascii="仿宋_GB2312" w:eastAsia="仿宋_GB2312" w:hint="eastAsia"/>
          <w:sz w:val="32"/>
          <w:szCs w:val="32"/>
        </w:rPr>
        <w:t>以及防雷减灾体制改革的不断深化，国务院先后开展了行政审批中介服务事项清理规范、职业资格许可取消，证明事项清理等改革工作，并对建设工程防雷行政许可进行了优化，通过下发文件予以明确。一是</w:t>
      </w:r>
      <w:r w:rsidRPr="001F3B52">
        <w:rPr>
          <w:rFonts w:ascii="仿宋_GB2312" w:eastAsia="仿宋_GB2312" w:hint="eastAsia"/>
          <w:sz w:val="32"/>
          <w:szCs w:val="32"/>
        </w:rPr>
        <w:t>2015年-2016年，国家对防雷装置设计审核和竣工</w:t>
      </w:r>
      <w:r w:rsidRPr="001F3B52">
        <w:rPr>
          <w:rFonts w:ascii="仿宋_GB2312" w:eastAsia="仿宋_GB2312" w:hint="eastAsia"/>
          <w:sz w:val="32"/>
          <w:szCs w:val="32"/>
        </w:rPr>
        <w:lastRenderedPageBreak/>
        <w:t>验收审批事项的中介服务事项进行了清理规范，下发</w:t>
      </w:r>
      <w:r>
        <w:rPr>
          <w:rFonts w:ascii="仿宋_GB2312" w:eastAsia="仿宋_GB2312" w:hint="eastAsia"/>
          <w:sz w:val="32"/>
          <w:szCs w:val="32"/>
        </w:rPr>
        <w:t>了</w:t>
      </w:r>
      <w:r w:rsidRPr="001F3B52">
        <w:rPr>
          <w:rFonts w:ascii="仿宋_GB2312" w:eastAsia="仿宋_GB2312" w:hint="eastAsia"/>
          <w:sz w:val="32"/>
          <w:szCs w:val="32"/>
        </w:rPr>
        <w:t>《国务院关于第一批清理规范89项国务院部门行政审批中介服务事项的决定》（国发〔2015〕58号）</w:t>
      </w:r>
      <w:r>
        <w:rPr>
          <w:rFonts w:ascii="仿宋_GB2312" w:eastAsia="仿宋_GB2312" w:hint="eastAsia"/>
          <w:sz w:val="32"/>
          <w:szCs w:val="32"/>
        </w:rPr>
        <w:t>和</w:t>
      </w:r>
      <w:r w:rsidRPr="001F3B52">
        <w:rPr>
          <w:rFonts w:ascii="仿宋_GB2312" w:eastAsia="仿宋_GB2312" w:hint="eastAsia"/>
          <w:sz w:val="32"/>
          <w:szCs w:val="32"/>
        </w:rPr>
        <w:t>《国务院关于第二批清理规范192项国务院行政审批中介服务事项的决定》（国发〔2016〕11号），取消了“建设项目雷电灾害风险评估”“防雷产品测试”2项审批中介服务事项；将“防雷装置设计技术评价”和“新建、改建、扩建</w:t>
      </w:r>
      <w:proofErr w:type="gramStart"/>
      <w:r w:rsidRPr="001F3B52">
        <w:rPr>
          <w:rFonts w:ascii="仿宋_GB2312" w:eastAsia="仿宋_GB2312" w:hint="eastAsia"/>
          <w:sz w:val="32"/>
          <w:szCs w:val="32"/>
        </w:rPr>
        <w:t>建</w:t>
      </w:r>
      <w:proofErr w:type="gramEnd"/>
      <w:r w:rsidRPr="001F3B52">
        <w:rPr>
          <w:rFonts w:ascii="仿宋_GB2312" w:eastAsia="仿宋_GB2312" w:hint="eastAsia"/>
          <w:sz w:val="32"/>
          <w:szCs w:val="32"/>
        </w:rPr>
        <w:t>（构）筑物防雷装置检测”2项中介服务事项转为受理后的技术服务事项。</w:t>
      </w:r>
      <w:r>
        <w:rPr>
          <w:rFonts w:ascii="仿宋_GB2312" w:eastAsia="仿宋_GB2312" w:hint="eastAsia"/>
          <w:sz w:val="32"/>
          <w:szCs w:val="32"/>
        </w:rPr>
        <w:t>二是</w:t>
      </w:r>
      <w:r w:rsidRPr="008D52A4">
        <w:rPr>
          <w:rFonts w:ascii="仿宋_GB2312" w:eastAsia="仿宋_GB2312" w:hint="eastAsia"/>
          <w:sz w:val="32"/>
          <w:szCs w:val="32"/>
        </w:rPr>
        <w:t>2016年12月，《</w:t>
      </w:r>
      <w:r>
        <w:rPr>
          <w:rFonts w:ascii="仿宋_GB2312" w:eastAsia="仿宋_GB2312" w:hint="eastAsia"/>
          <w:sz w:val="32"/>
          <w:szCs w:val="32"/>
        </w:rPr>
        <w:t>国务院</w:t>
      </w:r>
      <w:r w:rsidRPr="008D52A4">
        <w:rPr>
          <w:rFonts w:ascii="仿宋_GB2312" w:eastAsia="仿宋_GB2312" w:hint="eastAsia"/>
          <w:sz w:val="32"/>
          <w:szCs w:val="32"/>
        </w:rPr>
        <w:t>关于取消一批职业资格许可和认定事项的决定》（国发〔2016〕68号）取消</w:t>
      </w:r>
      <w:r>
        <w:rPr>
          <w:rFonts w:ascii="仿宋_GB2312" w:eastAsia="仿宋_GB2312" w:hint="eastAsia"/>
          <w:sz w:val="32"/>
          <w:szCs w:val="32"/>
        </w:rPr>
        <w:t>了</w:t>
      </w:r>
      <w:r w:rsidRPr="008D52A4">
        <w:rPr>
          <w:rFonts w:ascii="仿宋_GB2312" w:eastAsia="仿宋_GB2312" w:hint="eastAsia"/>
          <w:sz w:val="32"/>
          <w:szCs w:val="32"/>
        </w:rPr>
        <w:t>“防雷专业技术人员资格”。</w:t>
      </w:r>
      <w:r>
        <w:rPr>
          <w:rFonts w:ascii="仿宋_GB2312" w:eastAsia="仿宋_GB2312" w:hint="eastAsia"/>
          <w:sz w:val="32"/>
          <w:szCs w:val="32"/>
        </w:rPr>
        <w:t>三是</w:t>
      </w:r>
      <w:moveToRangeStart w:id="14" w:author="李晓露" w:date="2020-11-27T10:07:00Z" w:name="move57364095"/>
      <w:r w:rsidRPr="008D52A4">
        <w:rPr>
          <w:rFonts w:ascii="仿宋_GB2312" w:eastAsia="仿宋_GB2312" w:hint="eastAsia"/>
          <w:sz w:val="32"/>
          <w:szCs w:val="32"/>
        </w:rPr>
        <w:t>2016年6月，《</w:t>
      </w:r>
      <w:r>
        <w:rPr>
          <w:rFonts w:ascii="仿宋_GB2312" w:eastAsia="仿宋_GB2312" w:hint="eastAsia"/>
          <w:sz w:val="32"/>
          <w:szCs w:val="32"/>
        </w:rPr>
        <w:t>国务院</w:t>
      </w:r>
      <w:r w:rsidRPr="008D52A4">
        <w:rPr>
          <w:rFonts w:ascii="仿宋_GB2312" w:eastAsia="仿宋_GB2312" w:hint="eastAsia"/>
          <w:sz w:val="32"/>
          <w:szCs w:val="32"/>
        </w:rPr>
        <w:t>关于优化建设工程防雷行政许可的决定》（国发〔2016〕39号）将气象部门负责的防雷装置设计审核和竣工验收许可范围重新进行了调整。</w:t>
      </w:r>
      <w:moveToRangeStart w:id="15" w:author="李晓露" w:date="2020-11-27T10:08:00Z" w:name="move57364113"/>
      <w:moveToRangeEnd w:id="14"/>
      <w:r w:rsidRPr="008D52A4">
        <w:rPr>
          <w:rFonts w:ascii="仿宋_GB2312" w:eastAsia="仿宋_GB2312" w:hint="eastAsia"/>
          <w:sz w:val="32"/>
          <w:szCs w:val="32"/>
        </w:rPr>
        <w:t>2017年，国务院修订</w:t>
      </w:r>
      <w:r>
        <w:rPr>
          <w:rFonts w:ascii="仿宋_GB2312" w:eastAsia="仿宋_GB2312" w:hint="eastAsia"/>
          <w:sz w:val="32"/>
          <w:szCs w:val="32"/>
        </w:rPr>
        <w:t>了</w:t>
      </w:r>
      <w:r w:rsidRPr="008D52A4">
        <w:rPr>
          <w:rFonts w:ascii="仿宋_GB2312" w:eastAsia="仿宋_GB2312" w:hint="eastAsia"/>
          <w:sz w:val="32"/>
          <w:szCs w:val="32"/>
        </w:rPr>
        <w:t>《气象灾害防御条例》，对涉及防雷管理的相关条款进行了修订，并以国务院令687号正式公布。</w:t>
      </w:r>
      <w:moveToRangeEnd w:id="15"/>
      <w:r>
        <w:rPr>
          <w:rFonts w:ascii="仿宋_GB2312" w:eastAsia="仿宋_GB2312" w:hint="eastAsia"/>
          <w:sz w:val="32"/>
          <w:szCs w:val="32"/>
        </w:rPr>
        <w:t>四是</w:t>
      </w:r>
      <w:r w:rsidRPr="009472B4">
        <w:rPr>
          <w:rFonts w:ascii="仿宋_GB2312" w:eastAsia="仿宋_GB2312" w:hint="eastAsia"/>
          <w:sz w:val="32"/>
          <w:szCs w:val="32"/>
        </w:rPr>
        <w:t>2018年</w:t>
      </w:r>
      <w:r>
        <w:rPr>
          <w:rFonts w:ascii="仿宋_GB2312" w:eastAsia="仿宋_GB2312" w:hint="eastAsia"/>
          <w:sz w:val="32"/>
          <w:szCs w:val="32"/>
        </w:rPr>
        <w:t>，</w:t>
      </w:r>
      <w:r w:rsidRPr="009472B4">
        <w:rPr>
          <w:rFonts w:ascii="仿宋_GB2312" w:eastAsia="仿宋_GB2312" w:hint="eastAsia"/>
          <w:sz w:val="32"/>
          <w:szCs w:val="32"/>
        </w:rPr>
        <w:t>国务院下发《国务院办公厅关于做好证明事项清理工作的通知》（国办发〔2018〕47号），部署开展证明事项清理工作，</w:t>
      </w:r>
      <w:proofErr w:type="gramStart"/>
      <w:r w:rsidRPr="009472B4">
        <w:rPr>
          <w:rFonts w:ascii="仿宋_GB2312" w:eastAsia="仿宋_GB2312" w:hint="eastAsia"/>
          <w:sz w:val="32"/>
          <w:szCs w:val="32"/>
        </w:rPr>
        <w:t>明确凡</w:t>
      </w:r>
      <w:proofErr w:type="gramEnd"/>
      <w:r w:rsidRPr="009472B4">
        <w:rPr>
          <w:rFonts w:ascii="仿宋_GB2312" w:eastAsia="仿宋_GB2312" w:hint="eastAsia"/>
          <w:sz w:val="32"/>
          <w:szCs w:val="32"/>
        </w:rPr>
        <w:t>没有法律法规规定的证明事项一律取消。中国气象局对证明事项进行了认真梳理，</w:t>
      </w:r>
      <w:r>
        <w:rPr>
          <w:rFonts w:ascii="仿宋_GB2312" w:eastAsia="仿宋_GB2312" w:hint="eastAsia"/>
          <w:sz w:val="32"/>
          <w:szCs w:val="32"/>
        </w:rPr>
        <w:t>其中有5项证明事项</w:t>
      </w:r>
      <w:r w:rsidRPr="009472B4">
        <w:rPr>
          <w:rFonts w:ascii="仿宋_GB2312" w:eastAsia="仿宋_GB2312" w:hint="eastAsia"/>
          <w:sz w:val="32"/>
          <w:szCs w:val="32"/>
        </w:rPr>
        <w:t>涉及</w:t>
      </w:r>
      <w:r>
        <w:rPr>
          <w:rFonts w:ascii="仿宋_GB2312" w:eastAsia="仿宋_GB2312" w:hint="eastAsia"/>
          <w:sz w:val="32"/>
          <w:szCs w:val="32"/>
        </w:rPr>
        <w:t>到</w:t>
      </w:r>
      <w:r w:rsidRPr="009472B4">
        <w:rPr>
          <w:rFonts w:ascii="仿宋_GB2312" w:eastAsia="仿宋_GB2312" w:hint="eastAsia"/>
          <w:sz w:val="32"/>
          <w:szCs w:val="32"/>
        </w:rPr>
        <w:t>《</w:t>
      </w:r>
      <w:r>
        <w:rPr>
          <w:rFonts w:ascii="仿宋_GB2312" w:eastAsia="仿宋_GB2312" w:hint="eastAsia"/>
          <w:sz w:val="32"/>
          <w:szCs w:val="32"/>
        </w:rPr>
        <w:t>规定</w:t>
      </w:r>
      <w:r w:rsidRPr="009472B4">
        <w:rPr>
          <w:rFonts w:ascii="仿宋_GB2312" w:eastAsia="仿宋_GB2312" w:hint="eastAsia"/>
          <w:sz w:val="32"/>
          <w:szCs w:val="32"/>
        </w:rPr>
        <w:t>》</w:t>
      </w:r>
      <w:r>
        <w:rPr>
          <w:rFonts w:ascii="仿宋_GB2312" w:eastAsia="仿宋_GB2312" w:hint="eastAsia"/>
          <w:sz w:val="32"/>
          <w:szCs w:val="32"/>
        </w:rPr>
        <w:t>相关条款的修订</w:t>
      </w:r>
      <w:r w:rsidRPr="009472B4">
        <w:rPr>
          <w:rFonts w:ascii="仿宋_GB2312" w:eastAsia="仿宋_GB2312" w:hint="eastAsia"/>
          <w:sz w:val="32"/>
          <w:szCs w:val="32"/>
        </w:rPr>
        <w:t>。</w:t>
      </w:r>
      <w:r>
        <w:rPr>
          <w:rFonts w:ascii="仿宋_GB2312" w:eastAsia="仿宋_GB2312" w:hint="eastAsia"/>
          <w:sz w:val="32"/>
          <w:szCs w:val="32"/>
        </w:rPr>
        <w:t>上述改革使气象部门负责的防雷装置设计审核和竣工验收的审批范围、审批流程和审批环节发生了调整和变化，</w:t>
      </w:r>
      <w:r w:rsidRPr="00BE29C2">
        <w:rPr>
          <w:rFonts w:ascii="仿宋_GB2312" w:eastAsia="仿宋_GB2312" w:hint="eastAsia"/>
          <w:sz w:val="32"/>
          <w:szCs w:val="32"/>
        </w:rPr>
        <w:t>现行《</w:t>
      </w:r>
      <w:r>
        <w:rPr>
          <w:rFonts w:ascii="仿宋_GB2312" w:eastAsia="仿宋_GB2312" w:hint="eastAsia"/>
          <w:sz w:val="32"/>
          <w:szCs w:val="32"/>
        </w:rPr>
        <w:t>规定</w:t>
      </w:r>
      <w:r w:rsidRPr="00BE29C2">
        <w:rPr>
          <w:rFonts w:ascii="仿宋_GB2312" w:eastAsia="仿宋_GB2312" w:hint="eastAsia"/>
          <w:sz w:val="32"/>
          <w:szCs w:val="32"/>
        </w:rPr>
        <w:t>》</w:t>
      </w:r>
      <w:r>
        <w:rPr>
          <w:rFonts w:ascii="仿宋_GB2312" w:eastAsia="仿宋_GB2312" w:hint="eastAsia"/>
          <w:sz w:val="32"/>
          <w:szCs w:val="32"/>
        </w:rPr>
        <w:t>中的一些制度已落后于改革进程，不能适应改革要求，亟需加以修改完善。</w:t>
      </w:r>
      <w:r w:rsidRPr="006F5785">
        <w:rPr>
          <w:rFonts w:ascii="仿宋_GB2312" w:eastAsia="仿宋_GB2312" w:hAnsi="宋体" w:cs="宋体" w:hint="eastAsia"/>
          <w:kern w:val="0"/>
          <w:sz w:val="32"/>
          <w:szCs w:val="32"/>
        </w:rPr>
        <w:t>为认真贯彻落实国务院</w:t>
      </w:r>
      <w:r>
        <w:rPr>
          <w:rFonts w:ascii="仿宋_GB2312" w:eastAsia="仿宋_GB2312" w:hAnsi="宋体" w:cs="宋体" w:hint="eastAsia"/>
          <w:kern w:val="0"/>
          <w:sz w:val="32"/>
          <w:szCs w:val="32"/>
        </w:rPr>
        <w:t>“放管服”</w:t>
      </w:r>
      <w:r w:rsidRPr="006F5785">
        <w:rPr>
          <w:rFonts w:ascii="仿宋_GB2312" w:eastAsia="仿宋_GB2312" w:hAnsi="宋体" w:cs="宋体" w:hint="eastAsia"/>
          <w:kern w:val="0"/>
          <w:sz w:val="32"/>
          <w:szCs w:val="32"/>
        </w:rPr>
        <w:t>改革</w:t>
      </w:r>
      <w:r w:rsidRPr="006F5785">
        <w:rPr>
          <w:rFonts w:ascii="仿宋_GB2312" w:eastAsia="仿宋_GB2312" w:hAnsi="宋体" w:cs="宋体" w:hint="eastAsia"/>
          <w:kern w:val="0"/>
          <w:sz w:val="32"/>
          <w:szCs w:val="32"/>
        </w:rPr>
        <w:lastRenderedPageBreak/>
        <w:t>要求，</w:t>
      </w:r>
      <w:r>
        <w:rPr>
          <w:rFonts w:ascii="仿宋_GB2312" w:eastAsia="仿宋_GB2312" w:hAnsi="宋体" w:cs="宋体" w:hint="eastAsia"/>
          <w:kern w:val="0"/>
          <w:sz w:val="32"/>
          <w:szCs w:val="32"/>
        </w:rPr>
        <w:t>同时解决《规定</w:t>
      </w:r>
      <w:r w:rsidRPr="006F5785">
        <w:rPr>
          <w:rFonts w:ascii="仿宋_GB2312" w:eastAsia="仿宋_GB2312" w:hAnsi="宋体" w:cs="宋体" w:hint="eastAsia"/>
          <w:kern w:val="0"/>
          <w:sz w:val="32"/>
          <w:szCs w:val="32"/>
        </w:rPr>
        <w:t>》在实施过程中存在的问题，</w:t>
      </w:r>
      <w:r>
        <w:rPr>
          <w:rFonts w:ascii="仿宋_GB2312" w:eastAsia="仿宋_GB2312" w:hint="eastAsia"/>
          <w:sz w:val="32"/>
          <w:szCs w:val="32"/>
        </w:rPr>
        <w:t>中国气象局对《规定</w:t>
      </w:r>
      <w:r w:rsidRPr="006F5785">
        <w:rPr>
          <w:rFonts w:ascii="仿宋_GB2312" w:eastAsia="仿宋_GB2312" w:hint="eastAsia"/>
          <w:sz w:val="32"/>
          <w:szCs w:val="32"/>
        </w:rPr>
        <w:t>》的有关内容进行</w:t>
      </w:r>
      <w:r>
        <w:rPr>
          <w:rFonts w:ascii="仿宋_GB2312" w:eastAsia="仿宋_GB2312" w:hint="eastAsia"/>
          <w:sz w:val="32"/>
          <w:szCs w:val="32"/>
        </w:rPr>
        <w:t>了</w:t>
      </w:r>
      <w:r w:rsidRPr="006F5785">
        <w:rPr>
          <w:rFonts w:ascii="仿宋_GB2312" w:eastAsia="仿宋_GB2312" w:hint="eastAsia"/>
          <w:sz w:val="32"/>
          <w:szCs w:val="32"/>
        </w:rPr>
        <w:t>修订。</w:t>
      </w:r>
    </w:p>
    <w:p w:rsidR="00B6057B" w:rsidRDefault="00D3216C" w:rsidP="0061561E">
      <w:pPr>
        <w:widowControl/>
        <w:shd w:val="clear" w:color="auto" w:fill="FFFFFF"/>
        <w:spacing w:line="574" w:lineRule="exact"/>
        <w:ind w:firstLine="600"/>
        <w:rPr>
          <w:ins w:id="16" w:author="郭原原" w:date="2020-12-25T09:58:00Z"/>
          <w:rFonts w:ascii="仿宋_GB2312" w:eastAsia="仿宋_GB2312"/>
          <w:sz w:val="32"/>
          <w:szCs w:val="32"/>
        </w:rPr>
      </w:pPr>
      <w:r>
        <w:rPr>
          <w:rFonts w:ascii="仿宋_GB2312" w:eastAsia="仿宋_GB2312" w:hint="eastAsia"/>
          <w:sz w:val="32"/>
          <w:szCs w:val="32"/>
        </w:rPr>
        <w:t>本次修订坚持目标导向和问题导向，主要针对落实国务院“放管服”改革和防雷减灾体制改革要求，以及解决实际工作中存在的新情况新问题而进行的修订。本次修订属于全面修订，因此</w:t>
      </w:r>
      <w:r w:rsidRPr="00F63510">
        <w:rPr>
          <w:rFonts w:ascii="仿宋_GB2312" w:eastAsia="仿宋_GB2312" w:hint="eastAsia"/>
          <w:sz w:val="32"/>
          <w:szCs w:val="32"/>
        </w:rPr>
        <w:t>以废旧立新的形式公布实施。</w:t>
      </w:r>
    </w:p>
    <w:p w:rsidR="00A906D4" w:rsidRPr="006F5785" w:rsidRDefault="00D3216C" w:rsidP="0061561E">
      <w:pPr>
        <w:widowControl/>
        <w:shd w:val="clear" w:color="auto" w:fill="FFFFFF"/>
        <w:spacing w:line="574" w:lineRule="exact"/>
        <w:ind w:firstLine="600"/>
        <w:rPr>
          <w:rFonts w:ascii="黑体" w:eastAsia="黑体"/>
          <w:sz w:val="32"/>
          <w:szCs w:val="32"/>
        </w:rPr>
      </w:pPr>
      <w:r w:rsidRPr="006F5785">
        <w:rPr>
          <w:rFonts w:ascii="黑体" w:eastAsia="黑体" w:hint="eastAsia"/>
          <w:sz w:val="32"/>
          <w:szCs w:val="32"/>
        </w:rPr>
        <w:t>二、修订内容</w:t>
      </w:r>
    </w:p>
    <w:p w:rsidR="00A906D4" w:rsidRPr="00C51251" w:rsidRDefault="00D3216C" w:rsidP="0061561E">
      <w:pPr>
        <w:widowControl/>
        <w:shd w:val="clear" w:color="auto" w:fill="FFFFFF"/>
        <w:spacing w:line="574" w:lineRule="exact"/>
        <w:ind w:firstLine="570"/>
        <w:rPr>
          <w:rFonts w:ascii="仿宋_GB2312" w:eastAsia="仿宋_GB2312" w:hAnsi="宋体" w:cs="宋体"/>
          <w:kern w:val="0"/>
          <w:sz w:val="32"/>
          <w:szCs w:val="32"/>
        </w:rPr>
      </w:pPr>
      <w:r>
        <w:rPr>
          <w:rFonts w:ascii="仿宋_GB2312" w:eastAsia="仿宋_GB2312" w:hAnsi="宋体" w:cs="宋体" w:hint="eastAsia"/>
          <w:kern w:val="0"/>
          <w:sz w:val="32"/>
          <w:szCs w:val="32"/>
        </w:rPr>
        <w:t>修订后的《规定》共六章，三十一</w:t>
      </w:r>
      <w:r w:rsidRPr="00C51251">
        <w:rPr>
          <w:rFonts w:ascii="仿宋_GB2312" w:eastAsia="仿宋_GB2312" w:hAnsi="宋体" w:cs="宋体" w:hint="eastAsia"/>
          <w:kern w:val="0"/>
          <w:sz w:val="32"/>
          <w:szCs w:val="32"/>
        </w:rPr>
        <w:t>条，主要修订内容如下。</w:t>
      </w:r>
    </w:p>
    <w:p w:rsidR="00A906D4" w:rsidRPr="006F5785" w:rsidRDefault="00D3216C" w:rsidP="0061561E">
      <w:pPr>
        <w:widowControl/>
        <w:shd w:val="clear" w:color="auto" w:fill="FFFFFF"/>
        <w:spacing w:line="574" w:lineRule="exact"/>
        <w:ind w:firstLine="570"/>
        <w:rPr>
          <w:rFonts w:ascii="仿宋_GB2312" w:eastAsia="仿宋_GB2312" w:hAnsi="宋体" w:cs="宋体"/>
          <w:kern w:val="0"/>
          <w:sz w:val="32"/>
          <w:szCs w:val="32"/>
        </w:rPr>
      </w:pPr>
      <w:r w:rsidRPr="006F5785">
        <w:rPr>
          <w:rFonts w:ascii="仿宋_GB2312" w:eastAsia="仿宋_GB2312" w:hAnsi="宋体" w:cs="宋体" w:hint="eastAsia"/>
          <w:b/>
          <w:kern w:val="0"/>
          <w:sz w:val="32"/>
          <w:szCs w:val="32"/>
        </w:rPr>
        <w:t>（一）规范</w:t>
      </w:r>
      <w:r>
        <w:rPr>
          <w:rFonts w:ascii="仿宋_GB2312" w:eastAsia="仿宋_GB2312" w:hAnsi="宋体" w:cs="宋体" w:hint="eastAsia"/>
          <w:b/>
          <w:kern w:val="0"/>
          <w:sz w:val="32"/>
          <w:szCs w:val="32"/>
        </w:rPr>
        <w:t>审批事项</w:t>
      </w:r>
      <w:r w:rsidRPr="006F5785">
        <w:rPr>
          <w:rFonts w:ascii="仿宋_GB2312" w:eastAsia="仿宋_GB2312" w:hAnsi="宋体" w:cs="宋体" w:hint="eastAsia"/>
          <w:b/>
          <w:kern w:val="0"/>
          <w:sz w:val="32"/>
          <w:szCs w:val="32"/>
        </w:rPr>
        <w:t>名称</w:t>
      </w:r>
      <w:r>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此次修订</w:t>
      </w:r>
      <w:r w:rsidRPr="006F5785">
        <w:rPr>
          <w:rFonts w:ascii="仿宋_GB2312" w:eastAsia="仿宋_GB2312" w:hAnsi="宋体" w:cs="宋体" w:hint="eastAsia"/>
          <w:kern w:val="0"/>
          <w:sz w:val="32"/>
          <w:szCs w:val="32"/>
        </w:rPr>
        <w:t>将</w:t>
      </w:r>
      <w:r>
        <w:rPr>
          <w:rFonts w:ascii="仿宋_GB2312" w:eastAsia="仿宋_GB2312" w:hAnsi="宋体" w:cs="宋体" w:hint="eastAsia"/>
          <w:kern w:val="0"/>
          <w:sz w:val="32"/>
          <w:szCs w:val="32"/>
        </w:rPr>
        <w:t>《规定》全文中的</w:t>
      </w:r>
      <w:r w:rsidRPr="006F5785">
        <w:rPr>
          <w:rFonts w:ascii="仿宋_GB2312" w:eastAsia="仿宋_GB2312" w:hAnsi="宋体" w:cs="宋体" w:hint="eastAsia"/>
          <w:kern w:val="0"/>
          <w:sz w:val="32"/>
          <w:szCs w:val="32"/>
        </w:rPr>
        <w:t>“防雷装置”简称统一改为“雷电防护装置”全称，与《气象灾害防御条例》的表述一致，更加规范准确。</w:t>
      </w:r>
    </w:p>
    <w:p w:rsidR="00C83885" w:rsidRDefault="00D3216C" w:rsidP="0061561E">
      <w:pPr>
        <w:widowControl/>
        <w:shd w:val="clear" w:color="auto" w:fill="FFFFFF"/>
        <w:spacing w:line="574" w:lineRule="exact"/>
        <w:ind w:firstLine="570"/>
        <w:rPr>
          <w:rFonts w:ascii="仿宋_GB2312" w:eastAsia="仿宋_GB2312" w:hAnsi="宋体" w:cs="宋体"/>
          <w:kern w:val="0"/>
          <w:sz w:val="32"/>
          <w:szCs w:val="32"/>
        </w:rPr>
      </w:pPr>
      <w:r w:rsidRPr="006F5785">
        <w:rPr>
          <w:rFonts w:ascii="仿宋_GB2312" w:eastAsia="仿宋_GB2312" w:hAnsi="宋体" w:cs="宋体" w:hint="eastAsia"/>
          <w:b/>
          <w:kern w:val="0"/>
          <w:sz w:val="32"/>
          <w:szCs w:val="32"/>
        </w:rPr>
        <w:t>（二）</w:t>
      </w:r>
      <w:r>
        <w:rPr>
          <w:rFonts w:ascii="仿宋_GB2312" w:eastAsia="仿宋_GB2312" w:hAnsi="宋体" w:cs="宋体" w:hint="eastAsia"/>
          <w:b/>
          <w:kern w:val="0"/>
          <w:sz w:val="32"/>
          <w:szCs w:val="32"/>
        </w:rPr>
        <w:t>调整审批范围。</w:t>
      </w:r>
      <w:r w:rsidRPr="009A5CBB">
        <w:rPr>
          <w:rFonts w:ascii="仿宋_GB2312" w:eastAsia="仿宋_GB2312" w:hAnsi="宋体" w:cs="宋体" w:hint="eastAsia"/>
          <w:kern w:val="0"/>
          <w:sz w:val="32"/>
          <w:szCs w:val="32"/>
        </w:rPr>
        <w:t>根据</w:t>
      </w:r>
      <w:r w:rsidRPr="00345CF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国务院</w:t>
      </w:r>
      <w:r w:rsidRPr="00345CFD">
        <w:rPr>
          <w:rFonts w:ascii="仿宋_GB2312" w:eastAsia="仿宋_GB2312" w:hAnsi="宋体" w:cs="宋体" w:hint="eastAsia"/>
          <w:kern w:val="0"/>
          <w:sz w:val="32"/>
          <w:szCs w:val="32"/>
        </w:rPr>
        <w:t>关于优化建设工程防雷行政许可的决定》（国发〔2016〕39号</w:t>
      </w:r>
      <w:r>
        <w:rPr>
          <w:rFonts w:ascii="仿宋_GB2312" w:eastAsia="仿宋_GB2312" w:hAnsi="宋体" w:cs="宋体" w:hint="eastAsia"/>
          <w:kern w:val="0"/>
          <w:sz w:val="32"/>
          <w:szCs w:val="32"/>
        </w:rPr>
        <w:t>）</w:t>
      </w:r>
      <w:r w:rsidRPr="009A5CBB">
        <w:rPr>
          <w:rFonts w:ascii="仿宋_GB2312" w:eastAsia="仿宋_GB2312" w:hAnsi="宋体" w:cs="宋体" w:hint="eastAsia"/>
          <w:kern w:val="0"/>
          <w:sz w:val="32"/>
          <w:szCs w:val="32"/>
        </w:rPr>
        <w:t>和</w:t>
      </w:r>
      <w:r>
        <w:rPr>
          <w:rFonts w:ascii="仿宋_GB2312" w:eastAsia="仿宋_GB2312" w:hAnsi="宋体" w:cs="宋体" w:hint="eastAsia"/>
          <w:kern w:val="0"/>
          <w:sz w:val="32"/>
          <w:szCs w:val="32"/>
        </w:rPr>
        <w:t>2017年修订</w:t>
      </w:r>
      <w:r w:rsidRPr="009A5CBB">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气象灾害防御</w:t>
      </w:r>
      <w:r w:rsidRPr="009A5CBB">
        <w:rPr>
          <w:rFonts w:ascii="仿宋_GB2312" w:eastAsia="仿宋_GB2312" w:hAnsi="宋体" w:cs="宋体" w:hint="eastAsia"/>
          <w:kern w:val="0"/>
          <w:sz w:val="32"/>
          <w:szCs w:val="32"/>
        </w:rPr>
        <w:t>条例</w:t>
      </w:r>
      <w:r>
        <w:rPr>
          <w:rFonts w:ascii="仿宋_GB2312" w:eastAsia="仿宋_GB2312" w:hAnsi="宋体" w:cs="宋体" w:hint="eastAsia"/>
          <w:kern w:val="0"/>
          <w:sz w:val="32"/>
          <w:szCs w:val="32"/>
        </w:rPr>
        <w:t>》第二十三条，《规定》第二条、第四条关于雷电防护装置设计审核和竣工验收的范围与国发39号文和《条例》保持一致。</w:t>
      </w:r>
    </w:p>
    <w:p w:rsidR="00A906D4" w:rsidRDefault="00D3216C" w:rsidP="0061561E">
      <w:pPr>
        <w:widowControl/>
        <w:shd w:val="clear" w:color="auto" w:fill="FFFFFF"/>
        <w:spacing w:line="574" w:lineRule="exact"/>
        <w:ind w:firstLine="570"/>
        <w:rPr>
          <w:rFonts w:ascii="仿宋_GB2312" w:eastAsia="仿宋_GB2312" w:hAnsi="宋体" w:cs="宋体"/>
          <w:b/>
          <w:kern w:val="0"/>
          <w:sz w:val="32"/>
          <w:szCs w:val="32"/>
        </w:rPr>
      </w:pPr>
      <w:r>
        <w:rPr>
          <w:rFonts w:ascii="仿宋_GB2312" w:eastAsia="仿宋_GB2312" w:hAnsi="宋体" w:cs="宋体" w:hint="eastAsia"/>
          <w:b/>
          <w:kern w:val="0"/>
          <w:sz w:val="32"/>
          <w:szCs w:val="32"/>
        </w:rPr>
        <w:t>（三</w:t>
      </w:r>
      <w:r w:rsidRPr="00582BCF">
        <w:rPr>
          <w:rFonts w:ascii="仿宋_GB2312" w:eastAsia="仿宋_GB2312" w:hAnsi="宋体" w:cs="宋体" w:hint="eastAsia"/>
          <w:b/>
          <w:kern w:val="0"/>
          <w:sz w:val="32"/>
          <w:szCs w:val="32"/>
        </w:rPr>
        <w:t>）简化审批流</w:t>
      </w:r>
      <w:r>
        <w:rPr>
          <w:rFonts w:ascii="仿宋_GB2312" w:eastAsia="仿宋_GB2312" w:hAnsi="宋体" w:cs="宋体" w:hint="eastAsia"/>
          <w:b/>
          <w:kern w:val="0"/>
          <w:sz w:val="32"/>
          <w:szCs w:val="32"/>
        </w:rPr>
        <w:t>程</w:t>
      </w:r>
    </w:p>
    <w:p w:rsidR="00C83885" w:rsidRDefault="00D3216C" w:rsidP="0061561E">
      <w:pPr>
        <w:widowControl/>
        <w:shd w:val="clear" w:color="auto" w:fill="FFFFFF"/>
        <w:spacing w:line="574" w:lineRule="exact"/>
        <w:ind w:firstLine="570"/>
        <w:rPr>
          <w:rFonts w:ascii="仿宋_GB2312" w:eastAsia="仿宋_GB2312" w:hAnsi="宋体" w:cs="宋体"/>
          <w:kern w:val="0"/>
          <w:sz w:val="32"/>
          <w:szCs w:val="32"/>
        </w:rPr>
      </w:pPr>
      <w:r>
        <w:rPr>
          <w:rFonts w:ascii="仿宋_GB2312" w:eastAsia="仿宋_GB2312" w:hAnsi="宋体" w:cs="宋体" w:hint="eastAsia"/>
          <w:b/>
          <w:kern w:val="0"/>
          <w:sz w:val="32"/>
          <w:szCs w:val="32"/>
        </w:rPr>
        <w:t>一是</w:t>
      </w:r>
      <w:r w:rsidRPr="0009442A">
        <w:rPr>
          <w:rFonts w:ascii="仿宋_GB2312" w:eastAsia="仿宋_GB2312" w:hAnsi="宋体" w:cs="宋体" w:hint="eastAsia"/>
          <w:kern w:val="0"/>
          <w:sz w:val="32"/>
          <w:szCs w:val="32"/>
        </w:rPr>
        <w:t>精简审批环节。取</w:t>
      </w:r>
      <w:r>
        <w:rPr>
          <w:rFonts w:ascii="仿宋_GB2312" w:eastAsia="仿宋_GB2312" w:hAnsi="宋体" w:cs="宋体" w:hint="eastAsia"/>
          <w:kern w:val="0"/>
          <w:sz w:val="32"/>
          <w:szCs w:val="32"/>
        </w:rPr>
        <w:t>消防雷装置初步设计审核的环节。在取消</w:t>
      </w:r>
      <w:r w:rsidRPr="00A66D3C">
        <w:rPr>
          <w:rFonts w:ascii="仿宋_GB2312" w:eastAsia="仿宋_GB2312" w:hAnsi="宋体" w:cs="宋体" w:hint="eastAsia"/>
          <w:kern w:val="0"/>
          <w:sz w:val="32"/>
          <w:szCs w:val="32"/>
        </w:rPr>
        <w:t>建设项目雷电灾害风险评估</w:t>
      </w:r>
      <w:r>
        <w:rPr>
          <w:rFonts w:ascii="仿宋_GB2312" w:eastAsia="仿宋_GB2312" w:hAnsi="宋体" w:cs="宋体" w:hint="eastAsia"/>
          <w:kern w:val="0"/>
          <w:sz w:val="32"/>
          <w:szCs w:val="32"/>
        </w:rPr>
        <w:t>中介服务事项后，本着便民高效的原则，进一步取消了防雷装置初步设计审核流程，通过优化流程，进一步提高审批效率，删除了原第七条、第八条。</w:t>
      </w:r>
    </w:p>
    <w:p w:rsidR="00C83885" w:rsidRDefault="00D3216C" w:rsidP="0061561E">
      <w:pPr>
        <w:widowControl/>
        <w:shd w:val="clear" w:color="auto" w:fill="FFFFFF"/>
        <w:spacing w:line="574" w:lineRule="exact"/>
        <w:ind w:firstLine="570"/>
        <w:rPr>
          <w:rFonts w:ascii="仿宋_GB2312" w:eastAsia="仿宋_GB2312" w:hAnsi="宋体" w:cs="宋体"/>
          <w:kern w:val="0"/>
          <w:sz w:val="32"/>
          <w:szCs w:val="32"/>
        </w:rPr>
      </w:pPr>
      <w:r w:rsidRPr="0055450A">
        <w:rPr>
          <w:rFonts w:ascii="仿宋_GB2312" w:eastAsia="仿宋_GB2312" w:hAnsi="宋体" w:cs="宋体" w:hint="eastAsia"/>
          <w:b/>
          <w:kern w:val="0"/>
          <w:sz w:val="32"/>
          <w:szCs w:val="32"/>
        </w:rPr>
        <w:lastRenderedPageBreak/>
        <w:t>二是</w:t>
      </w:r>
      <w:r w:rsidRPr="0009442A">
        <w:rPr>
          <w:rFonts w:ascii="仿宋_GB2312" w:eastAsia="仿宋_GB2312" w:hAnsi="宋体" w:cs="宋体" w:hint="eastAsia"/>
          <w:kern w:val="0"/>
          <w:sz w:val="32"/>
          <w:szCs w:val="32"/>
        </w:rPr>
        <w:t>压缩审批时限。落</w:t>
      </w:r>
      <w:r w:rsidRPr="0055450A">
        <w:rPr>
          <w:rFonts w:ascii="仿宋_GB2312" w:eastAsia="仿宋_GB2312" w:hAnsi="宋体" w:cs="宋体" w:hint="eastAsia"/>
          <w:kern w:val="0"/>
          <w:sz w:val="32"/>
          <w:szCs w:val="32"/>
        </w:rPr>
        <w:t>实国家关于压缩工程建设领域审批时限的有关要求，</w:t>
      </w:r>
      <w:r>
        <w:rPr>
          <w:rFonts w:ascii="仿宋_GB2312" w:eastAsia="仿宋_GB2312" w:hAnsi="宋体" w:cs="宋体" w:hint="eastAsia"/>
          <w:kern w:val="0"/>
          <w:sz w:val="32"/>
          <w:szCs w:val="32"/>
        </w:rPr>
        <w:t>《规定》第十一条</w:t>
      </w:r>
      <w:r w:rsidRPr="0055450A">
        <w:rPr>
          <w:rFonts w:ascii="仿宋_GB2312" w:eastAsia="仿宋_GB2312" w:hAnsi="宋体" w:cs="宋体" w:hint="eastAsia"/>
          <w:kern w:val="0"/>
          <w:sz w:val="32"/>
          <w:szCs w:val="32"/>
        </w:rPr>
        <w:t>将防雷</w:t>
      </w:r>
      <w:r>
        <w:rPr>
          <w:rFonts w:ascii="仿宋_GB2312" w:eastAsia="仿宋_GB2312" w:hAnsi="宋体" w:cs="宋体" w:hint="eastAsia"/>
          <w:kern w:val="0"/>
          <w:sz w:val="32"/>
          <w:szCs w:val="32"/>
        </w:rPr>
        <w:t>装置设计审核的审批时限由二十个工作日压缩到十个工作日，通过压缩审批时限提高审批效率。</w:t>
      </w:r>
    </w:p>
    <w:p w:rsidR="00A906D4" w:rsidRDefault="00D3216C" w:rsidP="0061561E">
      <w:pPr>
        <w:widowControl/>
        <w:shd w:val="clear" w:color="auto" w:fill="FFFFFF"/>
        <w:spacing w:line="574" w:lineRule="exact"/>
        <w:ind w:firstLine="570"/>
        <w:rPr>
          <w:rFonts w:ascii="仿宋_GB2312" w:eastAsia="仿宋_GB2312"/>
          <w:sz w:val="32"/>
          <w:szCs w:val="32"/>
        </w:rPr>
      </w:pPr>
      <w:r>
        <w:rPr>
          <w:rFonts w:ascii="仿宋_GB2312" w:eastAsia="仿宋_GB2312" w:hAnsi="宋体" w:cs="宋体" w:hint="eastAsia"/>
          <w:b/>
          <w:kern w:val="0"/>
          <w:sz w:val="32"/>
          <w:szCs w:val="32"/>
        </w:rPr>
        <w:t>（四）取消中介服务事项。</w:t>
      </w:r>
      <w:r w:rsidRPr="00077440">
        <w:rPr>
          <w:rFonts w:ascii="仿宋_GB2312" w:eastAsia="仿宋_GB2312" w:hAnsi="宋体" w:cs="宋体" w:hint="eastAsia"/>
          <w:kern w:val="0"/>
          <w:sz w:val="32"/>
          <w:szCs w:val="32"/>
        </w:rPr>
        <w:t>国务院第一批和第二批清理规范行政审批中介服务事项的决定中</w:t>
      </w:r>
      <w:r>
        <w:rPr>
          <w:rFonts w:ascii="仿宋_GB2312" w:eastAsia="仿宋_GB2312" w:hAnsi="宋体" w:cs="宋体" w:hint="eastAsia"/>
          <w:kern w:val="0"/>
          <w:sz w:val="32"/>
          <w:szCs w:val="32"/>
        </w:rPr>
        <w:t>取消了</w:t>
      </w:r>
      <w:r>
        <w:rPr>
          <w:rFonts w:ascii="仿宋_GB2312" w:eastAsia="仿宋_GB2312" w:hint="eastAsia"/>
          <w:sz w:val="32"/>
          <w:szCs w:val="32"/>
        </w:rPr>
        <w:t>“</w:t>
      </w:r>
      <w:r w:rsidRPr="00C25D21">
        <w:rPr>
          <w:rFonts w:ascii="仿宋_GB2312" w:eastAsia="仿宋_GB2312" w:hint="eastAsia"/>
          <w:sz w:val="32"/>
          <w:szCs w:val="32"/>
        </w:rPr>
        <w:t>建设项目雷电灾害风险评估</w:t>
      </w:r>
      <w:r>
        <w:rPr>
          <w:rFonts w:ascii="仿宋_GB2312" w:eastAsia="仿宋_GB2312" w:hint="eastAsia"/>
          <w:sz w:val="32"/>
          <w:szCs w:val="32"/>
        </w:rPr>
        <w:t>”和“</w:t>
      </w:r>
      <w:r w:rsidRPr="00C25D21">
        <w:rPr>
          <w:rFonts w:ascii="仿宋_GB2312" w:eastAsia="仿宋_GB2312" w:hint="eastAsia"/>
          <w:sz w:val="32"/>
          <w:szCs w:val="32"/>
        </w:rPr>
        <w:t>防雷产品测试</w:t>
      </w:r>
      <w:r>
        <w:rPr>
          <w:rFonts w:ascii="仿宋_GB2312" w:eastAsia="仿宋_GB2312" w:hint="eastAsia"/>
          <w:sz w:val="32"/>
          <w:szCs w:val="32"/>
        </w:rPr>
        <w:t>”2项审批中介服务事项，将“</w:t>
      </w:r>
      <w:r w:rsidRPr="00C25D21">
        <w:rPr>
          <w:rFonts w:ascii="仿宋_GB2312" w:eastAsia="仿宋_GB2312" w:hint="eastAsia"/>
          <w:sz w:val="32"/>
          <w:szCs w:val="32"/>
        </w:rPr>
        <w:t>防雷装置设计技术评价</w:t>
      </w:r>
      <w:r>
        <w:rPr>
          <w:rFonts w:ascii="仿宋_GB2312" w:eastAsia="仿宋_GB2312" w:hint="eastAsia"/>
          <w:sz w:val="32"/>
          <w:szCs w:val="32"/>
        </w:rPr>
        <w:t>”和“</w:t>
      </w:r>
      <w:r w:rsidRPr="00C25D21">
        <w:rPr>
          <w:rFonts w:ascii="仿宋_GB2312" w:eastAsia="仿宋_GB2312" w:hint="eastAsia"/>
          <w:sz w:val="32"/>
          <w:szCs w:val="32"/>
        </w:rPr>
        <w:t>新建、改建、扩建</w:t>
      </w:r>
      <w:proofErr w:type="gramStart"/>
      <w:r w:rsidRPr="00C25D21">
        <w:rPr>
          <w:rFonts w:ascii="仿宋_GB2312" w:eastAsia="仿宋_GB2312" w:hint="eastAsia"/>
          <w:sz w:val="32"/>
          <w:szCs w:val="32"/>
        </w:rPr>
        <w:t>建</w:t>
      </w:r>
      <w:proofErr w:type="gramEnd"/>
      <w:r w:rsidRPr="00C25D21">
        <w:rPr>
          <w:rFonts w:ascii="仿宋_GB2312" w:eastAsia="仿宋_GB2312" w:hint="eastAsia"/>
          <w:sz w:val="32"/>
          <w:szCs w:val="32"/>
        </w:rPr>
        <w:t>（构）筑物防雷装置检测</w:t>
      </w:r>
      <w:r>
        <w:rPr>
          <w:rFonts w:ascii="仿宋_GB2312" w:eastAsia="仿宋_GB2312" w:hint="eastAsia"/>
          <w:sz w:val="32"/>
          <w:szCs w:val="32"/>
        </w:rPr>
        <w:t>”转为受理后的技术服务，不再要求申请人提供相关材料。</w:t>
      </w:r>
    </w:p>
    <w:p w:rsidR="00C83885" w:rsidRDefault="00D3216C" w:rsidP="0061561E">
      <w:pPr>
        <w:widowControl/>
        <w:shd w:val="clear" w:color="auto" w:fill="FFFFFF"/>
        <w:spacing w:line="574" w:lineRule="exact"/>
        <w:ind w:firstLine="570"/>
        <w:rPr>
          <w:rFonts w:ascii="仿宋_GB2312" w:eastAsia="仿宋_GB2312"/>
          <w:sz w:val="32"/>
          <w:szCs w:val="32"/>
        </w:rPr>
      </w:pPr>
      <w:r w:rsidRPr="002E3494">
        <w:rPr>
          <w:rFonts w:ascii="仿宋_GB2312" w:eastAsia="仿宋_GB2312" w:hint="eastAsia"/>
          <w:b/>
          <w:sz w:val="32"/>
          <w:szCs w:val="32"/>
        </w:rPr>
        <w:t>一是</w:t>
      </w:r>
      <w:r w:rsidRPr="0009442A">
        <w:rPr>
          <w:rFonts w:ascii="仿宋_GB2312" w:eastAsia="仿宋_GB2312" w:hint="eastAsia"/>
          <w:sz w:val="32"/>
          <w:szCs w:val="32"/>
        </w:rPr>
        <w:t>取消对应申请材料。取消了“</w:t>
      </w:r>
      <w:r>
        <w:rPr>
          <w:rFonts w:ascii="仿宋_GB2312" w:eastAsia="仿宋_GB2312" w:hint="eastAsia"/>
          <w:sz w:val="32"/>
          <w:szCs w:val="32"/>
        </w:rPr>
        <w:t>雷电灾害风险评估报告”“防雷装置设计技术评价报告”“防雷装置检测报告”和防雷产品符合国务院气象主管机构规定的使用要求的证明文件（即“防雷产品测试报告”），删除了原第八条、原第十条，删除原第九条和原第十六条的相关条款，并调整了相关条款表述。</w:t>
      </w:r>
    </w:p>
    <w:p w:rsidR="00C83885" w:rsidRDefault="00D3216C" w:rsidP="0061561E">
      <w:pPr>
        <w:widowControl/>
        <w:shd w:val="clear" w:color="auto" w:fill="FFFFFF"/>
        <w:spacing w:line="574" w:lineRule="exact"/>
        <w:ind w:firstLine="570"/>
        <w:rPr>
          <w:rFonts w:ascii="仿宋_GB2312" w:eastAsia="仿宋_GB2312"/>
          <w:sz w:val="32"/>
          <w:szCs w:val="32"/>
        </w:rPr>
      </w:pPr>
      <w:r w:rsidRPr="002E3494">
        <w:rPr>
          <w:rFonts w:ascii="仿宋_GB2312" w:eastAsia="仿宋_GB2312" w:hint="eastAsia"/>
          <w:b/>
          <w:sz w:val="32"/>
          <w:szCs w:val="32"/>
        </w:rPr>
        <w:t>二是</w:t>
      </w:r>
      <w:r w:rsidRPr="0009442A">
        <w:rPr>
          <w:rFonts w:ascii="仿宋_GB2312" w:eastAsia="仿宋_GB2312" w:hint="eastAsia"/>
          <w:sz w:val="32"/>
          <w:szCs w:val="32"/>
        </w:rPr>
        <w:t>增加受理后技术性服务的规定。对</w:t>
      </w:r>
      <w:r>
        <w:rPr>
          <w:rFonts w:ascii="仿宋_GB2312" w:eastAsia="仿宋_GB2312" w:hint="eastAsia"/>
          <w:sz w:val="32"/>
          <w:szCs w:val="32"/>
        </w:rPr>
        <w:t>于“</w:t>
      </w:r>
      <w:r w:rsidRPr="00C25D21">
        <w:rPr>
          <w:rFonts w:ascii="仿宋_GB2312" w:eastAsia="仿宋_GB2312" w:hint="eastAsia"/>
          <w:sz w:val="32"/>
          <w:szCs w:val="32"/>
        </w:rPr>
        <w:t>防雷装置设计技术评价</w:t>
      </w:r>
      <w:r>
        <w:rPr>
          <w:rFonts w:ascii="仿宋_GB2312" w:eastAsia="仿宋_GB2312" w:hint="eastAsia"/>
          <w:sz w:val="32"/>
          <w:szCs w:val="32"/>
        </w:rPr>
        <w:t>”和“</w:t>
      </w:r>
      <w:r w:rsidRPr="00C25D21">
        <w:rPr>
          <w:rFonts w:ascii="仿宋_GB2312" w:eastAsia="仿宋_GB2312" w:hint="eastAsia"/>
          <w:sz w:val="32"/>
          <w:szCs w:val="32"/>
        </w:rPr>
        <w:t>新建、改建、扩建</w:t>
      </w:r>
      <w:proofErr w:type="gramStart"/>
      <w:r w:rsidRPr="00C25D21">
        <w:rPr>
          <w:rFonts w:ascii="仿宋_GB2312" w:eastAsia="仿宋_GB2312" w:hint="eastAsia"/>
          <w:sz w:val="32"/>
          <w:szCs w:val="32"/>
        </w:rPr>
        <w:t>建</w:t>
      </w:r>
      <w:proofErr w:type="gramEnd"/>
      <w:r w:rsidRPr="00C25D21">
        <w:rPr>
          <w:rFonts w:ascii="仿宋_GB2312" w:eastAsia="仿宋_GB2312" w:hint="eastAsia"/>
          <w:sz w:val="32"/>
          <w:szCs w:val="32"/>
        </w:rPr>
        <w:t>（构）筑物防雷装置检测</w:t>
      </w:r>
      <w:r>
        <w:rPr>
          <w:rFonts w:ascii="仿宋_GB2312" w:eastAsia="仿宋_GB2312" w:hint="eastAsia"/>
          <w:sz w:val="32"/>
          <w:szCs w:val="32"/>
        </w:rPr>
        <w:t>”转为受理后技术服务，《规定》增加了第九条、第十四条，落实该项要求。</w:t>
      </w:r>
    </w:p>
    <w:p w:rsidR="00A906D4" w:rsidRPr="00077440" w:rsidRDefault="00D3216C" w:rsidP="0061561E">
      <w:pPr>
        <w:widowControl/>
        <w:shd w:val="clear" w:color="auto" w:fill="FFFFFF"/>
        <w:spacing w:line="574" w:lineRule="exact"/>
        <w:ind w:firstLine="570"/>
        <w:rPr>
          <w:rFonts w:ascii="仿宋_GB2312" w:eastAsia="仿宋_GB2312" w:hAnsi="宋体" w:cs="宋体"/>
          <w:kern w:val="0"/>
          <w:sz w:val="32"/>
          <w:szCs w:val="32"/>
        </w:rPr>
      </w:pPr>
      <w:r w:rsidRPr="006F5785">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五</w:t>
      </w:r>
      <w:r w:rsidRPr="006F5785">
        <w:rPr>
          <w:rFonts w:ascii="仿宋_GB2312" w:eastAsia="仿宋_GB2312" w:hAnsi="宋体" w:cs="宋体" w:hint="eastAsia"/>
          <w:b/>
          <w:kern w:val="0"/>
          <w:sz w:val="32"/>
          <w:szCs w:val="32"/>
        </w:rPr>
        <w:t>）取消人员资格</w:t>
      </w:r>
      <w:r>
        <w:rPr>
          <w:rFonts w:ascii="仿宋_GB2312" w:eastAsia="仿宋_GB2312" w:hAnsi="宋体" w:cs="宋体" w:hint="eastAsia"/>
          <w:b/>
          <w:kern w:val="0"/>
          <w:sz w:val="32"/>
          <w:szCs w:val="32"/>
        </w:rPr>
        <w:t>要求</w:t>
      </w:r>
      <w:r w:rsidRPr="006F5785">
        <w:rPr>
          <w:rFonts w:ascii="仿宋_GB2312" w:eastAsia="仿宋_GB2312" w:hAnsi="宋体" w:cs="宋体" w:hint="eastAsia"/>
          <w:b/>
          <w:kern w:val="0"/>
          <w:sz w:val="32"/>
          <w:szCs w:val="32"/>
        </w:rPr>
        <w:t>。</w:t>
      </w:r>
      <w:r w:rsidRPr="00575AAF">
        <w:rPr>
          <w:rFonts w:ascii="仿宋_GB2312" w:eastAsia="仿宋_GB2312" w:hint="eastAsia"/>
          <w:sz w:val="32"/>
          <w:szCs w:val="32"/>
        </w:rPr>
        <w:t>《</w:t>
      </w:r>
      <w:r>
        <w:rPr>
          <w:rFonts w:ascii="仿宋_GB2312" w:eastAsia="仿宋_GB2312" w:hint="eastAsia"/>
          <w:sz w:val="32"/>
          <w:szCs w:val="32"/>
        </w:rPr>
        <w:t>国务院</w:t>
      </w:r>
      <w:r w:rsidRPr="00575AAF">
        <w:rPr>
          <w:rFonts w:ascii="仿宋_GB2312" w:eastAsia="仿宋_GB2312" w:hint="eastAsia"/>
          <w:sz w:val="32"/>
          <w:szCs w:val="32"/>
        </w:rPr>
        <w:t>关于取消一批职业资格许可和认定事项的决定》（国发〔2016〕68号</w:t>
      </w:r>
      <w:r>
        <w:rPr>
          <w:rFonts w:ascii="仿宋_GB2312" w:eastAsia="仿宋_GB2312" w:hint="eastAsia"/>
          <w:sz w:val="32"/>
          <w:szCs w:val="32"/>
        </w:rPr>
        <w:t>）</w:t>
      </w:r>
      <w:r w:rsidRPr="006F5785">
        <w:rPr>
          <w:rFonts w:ascii="仿宋_GB2312" w:eastAsia="仿宋_GB2312" w:hint="eastAsia"/>
          <w:sz w:val="32"/>
          <w:szCs w:val="32"/>
        </w:rPr>
        <w:t>取消了防雷专业技术人员</w:t>
      </w:r>
      <w:r>
        <w:rPr>
          <w:rFonts w:ascii="仿宋_GB2312" w:eastAsia="仿宋_GB2312" w:hint="eastAsia"/>
          <w:sz w:val="32"/>
          <w:szCs w:val="32"/>
        </w:rPr>
        <w:t>资格，由省级以上气象学会组织实施，此次《规定</w:t>
      </w:r>
      <w:r w:rsidRPr="006F5785">
        <w:rPr>
          <w:rFonts w:ascii="仿宋_GB2312" w:eastAsia="仿宋_GB2312" w:hint="eastAsia"/>
          <w:sz w:val="32"/>
          <w:szCs w:val="32"/>
        </w:rPr>
        <w:t>》修订</w:t>
      </w:r>
      <w:r>
        <w:rPr>
          <w:rFonts w:ascii="仿宋_GB2312" w:eastAsia="仿宋_GB2312" w:hint="eastAsia"/>
          <w:sz w:val="32"/>
          <w:szCs w:val="32"/>
        </w:rPr>
        <w:t>在申请人提交的材料中</w:t>
      </w:r>
      <w:r w:rsidRPr="006F5785">
        <w:rPr>
          <w:rFonts w:ascii="仿宋_GB2312" w:eastAsia="仿宋_GB2312" w:hAnsi="宋体" w:cs="宋体" w:hint="eastAsia"/>
          <w:kern w:val="0"/>
          <w:sz w:val="32"/>
          <w:szCs w:val="32"/>
        </w:rPr>
        <w:t>删除了</w:t>
      </w:r>
      <w:r>
        <w:rPr>
          <w:rFonts w:ascii="仿宋_GB2312" w:eastAsia="仿宋_GB2312" w:hAnsi="宋体" w:cs="宋体" w:hint="eastAsia"/>
          <w:kern w:val="0"/>
          <w:sz w:val="32"/>
          <w:szCs w:val="32"/>
        </w:rPr>
        <w:t>对人员资格证的要求，删除原第</w:t>
      </w:r>
      <w:r>
        <w:rPr>
          <w:rFonts w:ascii="仿宋_GB2312" w:eastAsia="仿宋_GB2312" w:hAnsi="宋体" w:cs="宋体" w:hint="eastAsia"/>
          <w:kern w:val="0"/>
          <w:sz w:val="32"/>
          <w:szCs w:val="32"/>
        </w:rPr>
        <w:lastRenderedPageBreak/>
        <w:t>八条、第九条、第十条，删除原第十六条和原第十七条的相关条款表述，</w:t>
      </w:r>
      <w:r w:rsidRPr="006F5785">
        <w:rPr>
          <w:rFonts w:ascii="仿宋_GB2312" w:eastAsia="仿宋_GB2312" w:hAnsi="宋体" w:cs="宋体" w:hint="eastAsia"/>
          <w:kern w:val="0"/>
          <w:sz w:val="32"/>
          <w:szCs w:val="32"/>
        </w:rPr>
        <w:t>调整了相关</w:t>
      </w:r>
      <w:r>
        <w:rPr>
          <w:rFonts w:ascii="仿宋_GB2312" w:eastAsia="仿宋_GB2312" w:hAnsi="宋体" w:cs="宋体" w:hint="eastAsia"/>
          <w:kern w:val="0"/>
          <w:sz w:val="32"/>
          <w:szCs w:val="32"/>
        </w:rPr>
        <w:t>申请材料的条款</w:t>
      </w:r>
      <w:r w:rsidRPr="006F5785">
        <w:rPr>
          <w:rFonts w:ascii="仿宋_GB2312" w:eastAsia="仿宋_GB2312" w:hAnsi="宋体" w:cs="宋体" w:hint="eastAsia"/>
          <w:kern w:val="0"/>
          <w:sz w:val="32"/>
          <w:szCs w:val="32"/>
        </w:rPr>
        <w:t>。</w:t>
      </w:r>
    </w:p>
    <w:p w:rsidR="00A906D4" w:rsidRDefault="00D3216C" w:rsidP="0061561E">
      <w:pPr>
        <w:widowControl/>
        <w:shd w:val="clear" w:color="auto" w:fill="FFFFFF"/>
        <w:spacing w:line="574" w:lineRule="exact"/>
        <w:ind w:firstLine="570"/>
        <w:rPr>
          <w:rFonts w:ascii="仿宋_GB2312" w:eastAsia="仿宋_GB2312" w:hAnsi="宋体" w:cs="宋体"/>
          <w:kern w:val="0"/>
          <w:sz w:val="32"/>
          <w:szCs w:val="32"/>
        </w:rPr>
      </w:pPr>
      <w:r>
        <w:rPr>
          <w:rFonts w:ascii="仿宋_GB2312" w:eastAsia="仿宋_GB2312" w:hAnsi="宋体" w:cs="宋体" w:hint="eastAsia"/>
          <w:b/>
          <w:kern w:val="0"/>
          <w:sz w:val="32"/>
          <w:szCs w:val="32"/>
        </w:rPr>
        <w:t>（六）取消相关证明事项。</w:t>
      </w:r>
      <w:r w:rsidRPr="008A06BC">
        <w:rPr>
          <w:rFonts w:ascii="仿宋_GB2312" w:eastAsia="仿宋_GB2312" w:hAnsi="宋体" w:cs="宋体" w:hint="eastAsia"/>
          <w:kern w:val="0"/>
          <w:sz w:val="32"/>
          <w:szCs w:val="32"/>
        </w:rPr>
        <w:t>根据《国务院办公厅关于做好证明事项清理工作的通知》（国办发〔2018〕47号）精神，中国气象局取消</w:t>
      </w:r>
      <w:r>
        <w:rPr>
          <w:rFonts w:ascii="仿宋_GB2312" w:eastAsia="仿宋_GB2312" w:hAnsi="宋体" w:cs="宋体" w:hint="eastAsia"/>
          <w:kern w:val="0"/>
          <w:sz w:val="32"/>
          <w:szCs w:val="32"/>
        </w:rPr>
        <w:t>了</w:t>
      </w:r>
      <w:r w:rsidRPr="00077440">
        <w:rPr>
          <w:rFonts w:ascii="仿宋_GB2312" w:eastAsia="仿宋_GB2312" w:hAnsi="宋体" w:cs="宋体" w:hint="eastAsia"/>
          <w:kern w:val="0"/>
          <w:sz w:val="32"/>
          <w:szCs w:val="32"/>
        </w:rPr>
        <w:t>防雷工程设计、施工</w:t>
      </w:r>
      <w:r>
        <w:rPr>
          <w:rFonts w:ascii="仿宋_GB2312" w:eastAsia="仿宋_GB2312" w:hAnsi="宋体" w:cs="宋体" w:hint="eastAsia"/>
          <w:kern w:val="0"/>
          <w:sz w:val="32"/>
          <w:szCs w:val="32"/>
        </w:rPr>
        <w:t>单位</w:t>
      </w:r>
      <w:r w:rsidRPr="00077440">
        <w:rPr>
          <w:rFonts w:ascii="仿宋_GB2312" w:eastAsia="仿宋_GB2312" w:hAnsi="宋体" w:cs="宋体" w:hint="eastAsia"/>
          <w:kern w:val="0"/>
          <w:sz w:val="32"/>
          <w:szCs w:val="32"/>
        </w:rPr>
        <w:t>资质证</w:t>
      </w:r>
      <w:r>
        <w:rPr>
          <w:rFonts w:ascii="仿宋_GB2312" w:eastAsia="仿宋_GB2312" w:hAnsi="宋体" w:cs="宋体" w:hint="eastAsia"/>
          <w:kern w:val="0"/>
          <w:sz w:val="32"/>
          <w:szCs w:val="32"/>
        </w:rPr>
        <w:t>，防雷装置设计核准意见书、防雷工程设计、施工单位人员资格证等证明事项，不再作为申请材料提交。《规定》删除了原第八条、第九条、第十条、第十六条、第十七条，</w:t>
      </w:r>
      <w:r w:rsidRPr="006F5785">
        <w:rPr>
          <w:rFonts w:ascii="仿宋_GB2312" w:eastAsia="仿宋_GB2312" w:hAnsi="宋体" w:cs="宋体" w:hint="eastAsia"/>
          <w:kern w:val="0"/>
          <w:sz w:val="32"/>
          <w:szCs w:val="32"/>
        </w:rPr>
        <w:t>调整了相关</w:t>
      </w:r>
      <w:r>
        <w:rPr>
          <w:rFonts w:ascii="仿宋_GB2312" w:eastAsia="仿宋_GB2312" w:hAnsi="宋体" w:cs="宋体" w:hint="eastAsia"/>
          <w:kern w:val="0"/>
          <w:sz w:val="32"/>
          <w:szCs w:val="32"/>
        </w:rPr>
        <w:t>申请材料条款</w:t>
      </w:r>
      <w:r w:rsidRPr="00077440">
        <w:rPr>
          <w:rFonts w:ascii="仿宋_GB2312" w:eastAsia="仿宋_GB2312" w:hAnsi="宋体" w:cs="宋体" w:hint="eastAsia"/>
          <w:kern w:val="0"/>
          <w:sz w:val="32"/>
          <w:szCs w:val="32"/>
        </w:rPr>
        <w:t>。</w:t>
      </w:r>
    </w:p>
    <w:p w:rsidR="00A906D4" w:rsidRPr="00102B76" w:rsidRDefault="00D3216C" w:rsidP="0061561E">
      <w:pPr>
        <w:widowControl/>
        <w:shd w:val="clear" w:color="auto" w:fill="FFFFFF"/>
        <w:spacing w:line="574" w:lineRule="exact"/>
        <w:ind w:firstLine="570"/>
        <w:rPr>
          <w:rFonts w:ascii="仿宋_GB2312" w:eastAsia="仿宋_GB2312" w:hAnsi="宋体" w:cs="宋体"/>
          <w:kern w:val="0"/>
          <w:sz w:val="32"/>
          <w:szCs w:val="32"/>
        </w:rPr>
      </w:pPr>
      <w:r w:rsidRPr="006F5785">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七</w:t>
      </w:r>
      <w:r w:rsidRPr="006F5785">
        <w:rPr>
          <w:rFonts w:ascii="仿宋_GB2312" w:eastAsia="仿宋_GB2312" w:hAnsi="宋体" w:cs="宋体" w:hint="eastAsia"/>
          <w:b/>
          <w:kern w:val="0"/>
          <w:sz w:val="32"/>
          <w:szCs w:val="32"/>
        </w:rPr>
        <w:t>）其他修改。一是</w:t>
      </w:r>
      <w:r>
        <w:rPr>
          <w:rFonts w:ascii="仿宋_GB2312" w:eastAsia="仿宋_GB2312" w:hAnsi="宋体" w:cs="宋体" w:hint="eastAsia"/>
          <w:kern w:val="0"/>
          <w:sz w:val="32"/>
          <w:szCs w:val="32"/>
        </w:rPr>
        <w:t>根据修订情况对条文顺序重新调整</w:t>
      </w:r>
      <w:r w:rsidRPr="006F5785">
        <w:rPr>
          <w:rFonts w:ascii="仿宋_GB2312" w:eastAsia="仿宋_GB2312" w:hAnsi="宋体" w:cs="宋体" w:hint="eastAsia"/>
          <w:kern w:val="0"/>
          <w:sz w:val="32"/>
          <w:szCs w:val="32"/>
        </w:rPr>
        <w:t>。</w:t>
      </w:r>
      <w:r w:rsidRPr="006F5785">
        <w:rPr>
          <w:rFonts w:ascii="仿宋_GB2312" w:eastAsia="仿宋_GB2312" w:hAnsi="宋体" w:cs="宋体" w:hint="eastAsia"/>
          <w:b/>
          <w:kern w:val="0"/>
          <w:sz w:val="32"/>
          <w:szCs w:val="32"/>
        </w:rPr>
        <w:t>二是</w:t>
      </w:r>
      <w:r w:rsidRPr="0006448D">
        <w:rPr>
          <w:rFonts w:ascii="仿宋_GB2312" w:eastAsia="仿宋_GB2312" w:hAnsi="宋体" w:cs="宋体" w:hint="eastAsia"/>
          <w:kern w:val="0"/>
          <w:sz w:val="32"/>
          <w:szCs w:val="32"/>
        </w:rPr>
        <w:t>根据上位法</w:t>
      </w:r>
      <w:r w:rsidRPr="006F5785">
        <w:rPr>
          <w:rFonts w:ascii="仿宋_GB2312" w:eastAsia="仿宋_GB2312" w:hAnsi="宋体" w:cs="宋体" w:hint="eastAsia"/>
          <w:kern w:val="0"/>
          <w:sz w:val="32"/>
          <w:szCs w:val="32"/>
        </w:rPr>
        <w:t>对部分条款的文字表述</w:t>
      </w:r>
      <w:proofErr w:type="gramStart"/>
      <w:r w:rsidRPr="006F5785">
        <w:rPr>
          <w:rFonts w:ascii="仿宋_GB2312" w:eastAsia="仿宋_GB2312" w:hAnsi="宋体" w:cs="宋体" w:hint="eastAsia"/>
          <w:kern w:val="0"/>
          <w:sz w:val="32"/>
          <w:szCs w:val="32"/>
        </w:rPr>
        <w:t>作出</w:t>
      </w:r>
      <w:proofErr w:type="gramEnd"/>
      <w:r w:rsidRPr="006F5785">
        <w:rPr>
          <w:rFonts w:ascii="仿宋_GB2312" w:eastAsia="仿宋_GB2312" w:hAnsi="宋体" w:cs="宋体" w:hint="eastAsia"/>
          <w:kern w:val="0"/>
          <w:sz w:val="32"/>
          <w:szCs w:val="32"/>
        </w:rPr>
        <w:t>调整，更加严谨准确。</w:t>
      </w:r>
      <w:r w:rsidRPr="00814863">
        <w:rPr>
          <w:rFonts w:ascii="仿宋_GB2312" w:eastAsia="仿宋_GB2312" w:hAnsi="宋体" w:cs="宋体" w:hint="eastAsia"/>
          <w:b/>
          <w:kern w:val="0"/>
          <w:sz w:val="32"/>
          <w:szCs w:val="32"/>
        </w:rPr>
        <w:t>三是</w:t>
      </w:r>
      <w:r>
        <w:rPr>
          <w:rFonts w:ascii="仿宋_GB2312" w:eastAsia="仿宋_GB2312" w:hAnsi="宋体" w:cs="宋体" w:hint="eastAsia"/>
          <w:kern w:val="0"/>
          <w:sz w:val="32"/>
          <w:szCs w:val="32"/>
        </w:rPr>
        <w:t>修改罚则</w:t>
      </w:r>
      <w:r w:rsidRPr="00F7497F">
        <w:rPr>
          <w:rFonts w:ascii="仿宋_GB2312" w:eastAsia="仿宋_GB2312" w:hAnsi="宋体" w:cs="宋体" w:hint="eastAsia"/>
          <w:kern w:val="0"/>
          <w:sz w:val="32"/>
          <w:szCs w:val="32"/>
        </w:rPr>
        <w:t>表述</w:t>
      </w:r>
      <w:r>
        <w:rPr>
          <w:rFonts w:ascii="仿宋_GB2312" w:eastAsia="仿宋_GB2312" w:hAnsi="宋体" w:cs="宋体" w:hint="eastAsia"/>
          <w:kern w:val="0"/>
          <w:sz w:val="32"/>
          <w:szCs w:val="32"/>
        </w:rPr>
        <w:t>，</w:t>
      </w:r>
      <w:r w:rsidRPr="00F7497F">
        <w:rPr>
          <w:rFonts w:ascii="仿宋_GB2312" w:eastAsia="仿宋_GB2312" w:hAnsi="宋体" w:cs="宋体" w:hint="eastAsia"/>
          <w:kern w:val="0"/>
          <w:sz w:val="32"/>
          <w:szCs w:val="32"/>
        </w:rPr>
        <w:t>与《条例》保持一致。</w:t>
      </w:r>
      <w:r>
        <w:rPr>
          <w:rFonts w:ascii="仿宋_GB2312" w:eastAsia="仿宋_GB2312" w:hAnsi="宋体" w:cs="宋体" w:hint="eastAsia"/>
          <w:b/>
          <w:kern w:val="0"/>
          <w:sz w:val="32"/>
          <w:szCs w:val="32"/>
        </w:rPr>
        <w:t>四是</w:t>
      </w:r>
      <w:r>
        <w:rPr>
          <w:rFonts w:ascii="仿宋_GB2312" w:eastAsia="仿宋_GB2312" w:hAnsi="宋体" w:cs="宋体" w:hint="eastAsia"/>
          <w:kern w:val="0"/>
          <w:sz w:val="32"/>
          <w:szCs w:val="32"/>
        </w:rPr>
        <w:t>根据条文修改对附表</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相应调整。</w:t>
      </w:r>
    </w:p>
    <w:p w:rsidR="00085CAC" w:rsidRDefault="00082F97" w:rsidP="00FD18D4">
      <w:pPr>
        <w:spacing w:line="560" w:lineRule="exact"/>
      </w:pPr>
    </w:p>
    <w:sectPr w:rsidR="00085CAC" w:rsidSect="0061561E">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96" w:rsidRDefault="006E3896">
      <w:r>
        <w:separator/>
      </w:r>
    </w:p>
  </w:endnote>
  <w:endnote w:type="continuationSeparator" w:id="0">
    <w:p w:rsidR="006E3896" w:rsidRDefault="006E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73267"/>
      <w:docPartObj>
        <w:docPartGallery w:val="Page Numbers (Bottom of Page)"/>
        <w:docPartUnique/>
      </w:docPartObj>
    </w:sdtPr>
    <w:sdtEndPr/>
    <w:sdtContent>
      <w:p w:rsidR="00FD18D4" w:rsidRDefault="00D3216C">
        <w:pPr>
          <w:pStyle w:val="a4"/>
          <w:jc w:val="center"/>
        </w:pPr>
        <w:r>
          <w:fldChar w:fldCharType="begin"/>
        </w:r>
        <w:r>
          <w:instrText>PAGE   \* MERGEFORMAT</w:instrText>
        </w:r>
        <w:r>
          <w:fldChar w:fldCharType="separate"/>
        </w:r>
        <w:r w:rsidR="00082F97" w:rsidRPr="00082F97">
          <w:rPr>
            <w:noProof/>
            <w:lang w:val="zh-CN"/>
          </w:rPr>
          <w:t>1</w:t>
        </w:r>
        <w:r>
          <w:fldChar w:fldCharType="end"/>
        </w:r>
      </w:p>
    </w:sdtContent>
  </w:sdt>
  <w:p w:rsidR="00FD18D4" w:rsidRDefault="00082F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96" w:rsidRDefault="006E3896">
      <w:r>
        <w:separator/>
      </w:r>
    </w:p>
  </w:footnote>
  <w:footnote w:type="continuationSeparator" w:id="0">
    <w:p w:rsidR="006E3896" w:rsidRDefault="006E389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郭原原">
    <w15:presenceInfo w15:providerId="None" w15:userId="郭原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7B"/>
    <w:rsid w:val="00082F97"/>
    <w:rsid w:val="006E3896"/>
    <w:rsid w:val="009136F8"/>
    <w:rsid w:val="00B6057B"/>
    <w:rsid w:val="00D3216C"/>
    <w:rsid w:val="00E31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6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06D4"/>
    <w:rPr>
      <w:sz w:val="18"/>
      <w:szCs w:val="18"/>
    </w:rPr>
  </w:style>
  <w:style w:type="paragraph" w:styleId="a4">
    <w:name w:val="footer"/>
    <w:basedOn w:val="a"/>
    <w:link w:val="Char0"/>
    <w:uiPriority w:val="99"/>
    <w:unhideWhenUsed/>
    <w:rsid w:val="00A906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06D4"/>
    <w:rPr>
      <w:sz w:val="18"/>
      <w:szCs w:val="18"/>
    </w:rPr>
  </w:style>
  <w:style w:type="paragraph" w:styleId="a5">
    <w:name w:val="List Paragraph"/>
    <w:basedOn w:val="a"/>
    <w:uiPriority w:val="34"/>
    <w:qFormat/>
    <w:rsid w:val="004201C9"/>
    <w:pPr>
      <w:ind w:firstLineChars="200" w:firstLine="420"/>
    </w:pPr>
  </w:style>
  <w:style w:type="paragraph" w:styleId="a6">
    <w:name w:val="Balloon Text"/>
    <w:basedOn w:val="a"/>
    <w:link w:val="Char1"/>
    <w:uiPriority w:val="99"/>
    <w:semiHidden/>
    <w:unhideWhenUsed/>
    <w:rsid w:val="00F630B3"/>
    <w:rPr>
      <w:sz w:val="18"/>
      <w:szCs w:val="18"/>
    </w:rPr>
  </w:style>
  <w:style w:type="character" w:customStyle="1" w:styleId="Char1">
    <w:name w:val="批注框文本 Char"/>
    <w:basedOn w:val="a0"/>
    <w:link w:val="a6"/>
    <w:uiPriority w:val="99"/>
    <w:semiHidden/>
    <w:rsid w:val="00F630B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6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06D4"/>
    <w:rPr>
      <w:sz w:val="18"/>
      <w:szCs w:val="18"/>
    </w:rPr>
  </w:style>
  <w:style w:type="paragraph" w:styleId="a4">
    <w:name w:val="footer"/>
    <w:basedOn w:val="a"/>
    <w:link w:val="Char0"/>
    <w:uiPriority w:val="99"/>
    <w:unhideWhenUsed/>
    <w:rsid w:val="00A906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06D4"/>
    <w:rPr>
      <w:sz w:val="18"/>
      <w:szCs w:val="18"/>
    </w:rPr>
  </w:style>
  <w:style w:type="paragraph" w:styleId="a5">
    <w:name w:val="List Paragraph"/>
    <w:basedOn w:val="a"/>
    <w:uiPriority w:val="34"/>
    <w:qFormat/>
    <w:rsid w:val="004201C9"/>
    <w:pPr>
      <w:ind w:firstLineChars="200" w:firstLine="420"/>
    </w:pPr>
  </w:style>
  <w:style w:type="paragraph" w:styleId="a6">
    <w:name w:val="Balloon Text"/>
    <w:basedOn w:val="a"/>
    <w:link w:val="Char1"/>
    <w:uiPriority w:val="99"/>
    <w:semiHidden/>
    <w:unhideWhenUsed/>
    <w:rsid w:val="00F630B3"/>
    <w:rPr>
      <w:sz w:val="18"/>
      <w:szCs w:val="18"/>
    </w:rPr>
  </w:style>
  <w:style w:type="character" w:customStyle="1" w:styleId="Char1">
    <w:name w:val="批注框文本 Char"/>
    <w:basedOn w:val="a0"/>
    <w:link w:val="a6"/>
    <w:uiPriority w:val="99"/>
    <w:semiHidden/>
    <w:rsid w:val="00F630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1215</TotalTime>
  <Pages>5</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打字室</dc:creator>
  <cp:lastModifiedBy>计财处文秘</cp:lastModifiedBy>
  <cp:revision>44</cp:revision>
  <dcterms:created xsi:type="dcterms:W3CDTF">2020-11-25T03:17:00Z</dcterms:created>
  <dcterms:modified xsi:type="dcterms:W3CDTF">2021-09-06T03:35:00Z</dcterms:modified>
</cp:coreProperties>
</file>