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DB" w:rsidRPr="00C434ED" w:rsidDel="003F6E93" w:rsidRDefault="006426CE" w:rsidP="00D36FDB">
      <w:pPr>
        <w:spacing w:line="600" w:lineRule="exact"/>
        <w:rPr>
          <w:del w:id="0" w:author="计财处文秘" w:date="2021-09-06T11:35:00Z"/>
          <w:rFonts w:ascii="黑体" w:eastAsia="黑体" w:hAnsi="宋体"/>
          <w:sz w:val="28"/>
          <w:szCs w:val="28"/>
        </w:rPr>
      </w:pPr>
      <w:del w:id="1" w:author="计财处文秘" w:date="2021-09-06T11:35:00Z">
        <w:r w:rsidRPr="00C434ED" w:rsidDel="003F6E93">
          <w:rPr>
            <w:rFonts w:ascii="黑体" w:eastAsia="黑体" w:hAnsi="宋体" w:hint="eastAsia"/>
            <w:sz w:val="28"/>
            <w:szCs w:val="28"/>
          </w:rPr>
          <w:delText>附件</w:delText>
        </w:r>
        <w:r w:rsidDel="003F6E93">
          <w:rPr>
            <w:rFonts w:ascii="黑体" w:eastAsia="黑体" w:hAnsi="宋体" w:hint="eastAsia"/>
            <w:sz w:val="28"/>
            <w:szCs w:val="28"/>
          </w:rPr>
          <w:delText>4</w:delText>
        </w:r>
      </w:del>
      <w:ins w:id="2" w:author="郭原原" w:date="2021-01-04T17:39:00Z">
        <w:del w:id="3" w:author="计财处文秘" w:date="2021-09-06T11:35:00Z">
          <w:r w:rsidR="00A3484D" w:rsidDel="003F6E93">
            <w:rPr>
              <w:rFonts w:ascii="黑体" w:eastAsia="黑体" w:hAnsi="宋体"/>
              <w:sz w:val="28"/>
              <w:szCs w:val="28"/>
            </w:rPr>
            <w:delText>5</w:delText>
          </w:r>
        </w:del>
      </w:ins>
    </w:p>
    <w:p w:rsidR="00D36FDB" w:rsidRDefault="006426CE" w:rsidP="00D36FDB">
      <w:pPr>
        <w:spacing w:line="600" w:lineRule="exact"/>
        <w:jc w:val="center"/>
        <w:rPr>
          <w:rFonts w:ascii="方正小标宋简体" w:eastAsia="方正小标宋简体" w:hAnsi="宋体"/>
          <w:sz w:val="44"/>
          <w:szCs w:val="44"/>
        </w:rPr>
      </w:pPr>
      <w:r w:rsidRPr="00137CF0">
        <w:rPr>
          <w:rFonts w:ascii="方正小标宋简体" w:eastAsia="方正小标宋简体" w:hAnsi="宋体" w:hint="eastAsia"/>
          <w:sz w:val="44"/>
          <w:szCs w:val="44"/>
        </w:rPr>
        <w:t>《</w:t>
      </w:r>
      <w:r w:rsidRPr="00137CF0">
        <w:rPr>
          <w:rFonts w:ascii="方正小标宋简体" w:eastAsia="方正小标宋简体" w:hint="eastAsia"/>
          <w:sz w:val="44"/>
          <w:szCs w:val="44"/>
        </w:rPr>
        <w:t>气象</w:t>
      </w:r>
      <w:r>
        <w:rPr>
          <w:rFonts w:ascii="方正小标宋简体" w:eastAsia="方正小标宋简体" w:hint="eastAsia"/>
          <w:sz w:val="44"/>
          <w:szCs w:val="44"/>
        </w:rPr>
        <w:t>行政</w:t>
      </w:r>
      <w:r w:rsidRPr="00137CF0">
        <w:rPr>
          <w:rFonts w:ascii="方正小标宋简体" w:eastAsia="方正小标宋简体" w:hint="eastAsia"/>
          <w:sz w:val="44"/>
          <w:szCs w:val="44"/>
        </w:rPr>
        <w:t>规范性文件管理办法</w:t>
      </w:r>
      <w:r w:rsidRPr="00137CF0">
        <w:rPr>
          <w:rFonts w:ascii="方正小标宋简体" w:eastAsia="方正小标宋简体" w:hAnsi="宋体" w:hint="eastAsia"/>
          <w:sz w:val="44"/>
          <w:szCs w:val="44"/>
        </w:rPr>
        <w:t>》</w:t>
      </w:r>
    </w:p>
    <w:p w:rsidR="00D36FDB" w:rsidRPr="00137CF0" w:rsidRDefault="003F6E93" w:rsidP="00D36FDB">
      <w:pPr>
        <w:spacing w:line="600" w:lineRule="exact"/>
        <w:jc w:val="center"/>
        <w:rPr>
          <w:rFonts w:ascii="方正小标宋简体" w:eastAsia="方正小标宋简体" w:hAnsi="宋体"/>
          <w:sz w:val="44"/>
          <w:szCs w:val="44"/>
        </w:rPr>
      </w:pPr>
      <w:ins w:id="4" w:author="计财处文秘" w:date="2021-09-06T11:35:00Z">
        <w:r w:rsidRPr="003F6E93">
          <w:rPr>
            <w:rFonts w:ascii="方正小标宋简体" w:eastAsia="方正小标宋简体" w:hAnsi="宋体" w:hint="eastAsia"/>
            <w:sz w:val="44"/>
            <w:szCs w:val="44"/>
          </w:rPr>
          <w:t>解读</w:t>
        </w:r>
      </w:ins>
      <w:del w:id="5" w:author="计财处文秘" w:date="2021-09-06T11:35:00Z">
        <w:r w:rsidR="006426CE" w:rsidDel="003F6E93">
          <w:rPr>
            <w:rFonts w:ascii="方正小标宋简体" w:eastAsia="方正小标宋简体" w:hAnsi="宋体" w:hint="eastAsia"/>
            <w:sz w:val="44"/>
            <w:szCs w:val="44"/>
          </w:rPr>
          <w:delText>宣传要点</w:delText>
        </w:r>
      </w:del>
    </w:p>
    <w:p w:rsidR="00D36FDB" w:rsidRDefault="003F6E93" w:rsidP="00D36FDB">
      <w:pPr>
        <w:spacing w:line="600" w:lineRule="exact"/>
        <w:ind w:firstLineChars="200" w:firstLine="640"/>
        <w:rPr>
          <w:rFonts w:ascii="黑体" w:eastAsia="黑体" w:hAnsi="宋体"/>
          <w:sz w:val="32"/>
          <w:szCs w:val="32"/>
        </w:rPr>
      </w:pPr>
    </w:p>
    <w:p w:rsidR="00AD1ECD" w:rsidRPr="008A2C70" w:rsidRDefault="006426CE">
      <w:pPr>
        <w:spacing w:line="560" w:lineRule="exact"/>
        <w:ind w:leftChars="71" w:left="149" w:firstLineChars="200" w:firstLine="640"/>
        <w:rPr>
          <w:rFonts w:ascii="黑体" w:eastAsia="黑体" w:hAnsi="宋体"/>
          <w:sz w:val="32"/>
          <w:szCs w:val="32"/>
        </w:rPr>
      </w:pPr>
      <w:r>
        <w:rPr>
          <w:rFonts w:ascii="仿宋_GB2312" w:eastAsia="仿宋_GB2312" w:hint="eastAsia"/>
          <w:sz w:val="32"/>
          <w:szCs w:val="32"/>
        </w:rPr>
        <w:t>为贯彻落实国务院关于加强行政规范性文件制定和监督管理有关要求，全面推行行政规范性文件合法性审核机制，切实规范气象行政规范性文件管</w:t>
      </w:r>
      <w:bookmarkStart w:id="6" w:name="_GoBack"/>
      <w:bookmarkEnd w:id="6"/>
      <w:r>
        <w:rPr>
          <w:rFonts w:ascii="仿宋_GB2312" w:eastAsia="仿宋_GB2312" w:hint="eastAsia"/>
          <w:sz w:val="32"/>
          <w:szCs w:val="32"/>
        </w:rPr>
        <w:t>理，推进依法行政，保障群众合法权益，维护气象部门公信力。中国气象局启动了《气象规范性文件管理办法》</w:t>
      </w:r>
      <w:r>
        <w:rPr>
          <w:rFonts w:ascii="仿宋_GB2312" w:eastAsia="仿宋_GB2312" w:hAnsi="宋体" w:hint="eastAsia"/>
          <w:sz w:val="32"/>
          <w:szCs w:val="32"/>
        </w:rPr>
        <w:t>（中国气象局令第23号，以下简称《办法》）修订工作。</w:t>
      </w:r>
      <w:r w:rsidRPr="001E072E">
        <w:rPr>
          <w:rFonts w:ascii="仿宋_GB2312" w:eastAsia="仿宋_GB2312" w:hint="eastAsia"/>
          <w:sz w:val="32"/>
          <w:szCs w:val="32"/>
        </w:rPr>
        <w:t>2020年11月13日，经中国气象局第</w:t>
      </w:r>
      <w:r>
        <w:rPr>
          <w:rFonts w:ascii="仿宋_GB2312" w:eastAsia="仿宋_GB2312" w:hint="eastAsia"/>
          <w:sz w:val="32"/>
          <w:szCs w:val="32"/>
        </w:rPr>
        <w:t>2</w:t>
      </w:r>
      <w:r w:rsidRPr="001E072E">
        <w:rPr>
          <w:rFonts w:ascii="仿宋_GB2312" w:eastAsia="仿宋_GB2312" w:hint="eastAsia"/>
          <w:sz w:val="32"/>
          <w:szCs w:val="32"/>
        </w:rPr>
        <w:t>次局</w:t>
      </w:r>
      <w:proofErr w:type="gramStart"/>
      <w:r w:rsidRPr="001E072E">
        <w:rPr>
          <w:rFonts w:ascii="仿宋_GB2312" w:eastAsia="仿宋_GB2312" w:hint="eastAsia"/>
          <w:sz w:val="32"/>
          <w:szCs w:val="32"/>
        </w:rPr>
        <w:t>务</w:t>
      </w:r>
      <w:proofErr w:type="gramEnd"/>
      <w:r w:rsidRPr="001E072E">
        <w:rPr>
          <w:rFonts w:ascii="仿宋_GB2312" w:eastAsia="仿宋_GB2312" w:hint="eastAsia"/>
          <w:sz w:val="32"/>
          <w:szCs w:val="32"/>
        </w:rPr>
        <w:t>会议审议通过，</w:t>
      </w:r>
      <w:r>
        <w:rPr>
          <w:rFonts w:ascii="仿宋_GB2312" w:eastAsia="仿宋_GB2312" w:hint="eastAsia"/>
          <w:sz w:val="32"/>
          <w:szCs w:val="32"/>
        </w:rPr>
        <w:t>11</w:t>
      </w:r>
      <w:r w:rsidRPr="001E072E">
        <w:rPr>
          <w:rFonts w:ascii="仿宋_GB2312" w:eastAsia="仿宋_GB2312" w:hint="eastAsia"/>
          <w:sz w:val="32"/>
          <w:szCs w:val="32"/>
        </w:rPr>
        <w:t>月</w:t>
      </w:r>
      <w:r>
        <w:rPr>
          <w:rFonts w:ascii="仿宋_GB2312" w:eastAsia="仿宋_GB2312" w:hint="eastAsia"/>
          <w:sz w:val="32"/>
          <w:szCs w:val="32"/>
        </w:rPr>
        <w:t>29</w:t>
      </w:r>
      <w:r w:rsidRPr="001E072E">
        <w:rPr>
          <w:rFonts w:ascii="仿宋_GB2312" w:eastAsia="仿宋_GB2312" w:hint="eastAsia"/>
          <w:sz w:val="32"/>
          <w:szCs w:val="32"/>
        </w:rPr>
        <w:t>日中国气象局局长刘雅鸣签署中国气象局第</w:t>
      </w:r>
      <w:r>
        <w:rPr>
          <w:rFonts w:ascii="仿宋_GB2312" w:eastAsia="仿宋_GB2312" w:hint="eastAsia"/>
          <w:sz w:val="32"/>
          <w:szCs w:val="32"/>
        </w:rPr>
        <w:t>39</w:t>
      </w:r>
      <w:r w:rsidRPr="001E072E">
        <w:rPr>
          <w:rFonts w:ascii="仿宋_GB2312" w:eastAsia="仿宋_GB2312" w:hint="eastAsia"/>
          <w:sz w:val="32"/>
          <w:szCs w:val="32"/>
        </w:rPr>
        <w:t>号令，公布了《</w:t>
      </w:r>
      <w:r>
        <w:rPr>
          <w:rFonts w:ascii="仿宋_GB2312" w:eastAsia="仿宋_GB2312" w:hint="eastAsia"/>
          <w:sz w:val="32"/>
          <w:szCs w:val="32"/>
        </w:rPr>
        <w:t>气象行政规范性文件管理办法</w:t>
      </w:r>
      <w:r w:rsidRPr="001E072E">
        <w:rPr>
          <w:rFonts w:ascii="仿宋_GB2312" w:eastAsia="仿宋_GB2312" w:hint="eastAsia"/>
          <w:sz w:val="32"/>
          <w:szCs w:val="32"/>
        </w:rPr>
        <w:t>》，自2021年1月1日起施行。</w:t>
      </w:r>
    </w:p>
    <w:p w:rsidR="00D36FDB" w:rsidRPr="00126CF9" w:rsidRDefault="006426CE" w:rsidP="00D36FDB">
      <w:pPr>
        <w:spacing w:line="560" w:lineRule="exact"/>
        <w:ind w:firstLineChars="200" w:firstLine="640"/>
        <w:rPr>
          <w:rFonts w:ascii="黑体" w:eastAsia="黑体" w:hAnsi="宋体"/>
          <w:sz w:val="32"/>
          <w:szCs w:val="32"/>
        </w:rPr>
      </w:pPr>
      <w:r w:rsidRPr="00126CF9">
        <w:rPr>
          <w:rFonts w:ascii="黑体" w:eastAsia="黑体" w:hAnsi="宋体" w:hint="eastAsia"/>
          <w:sz w:val="32"/>
          <w:szCs w:val="32"/>
        </w:rPr>
        <w:t>一、修订背景</w:t>
      </w:r>
    </w:p>
    <w:p w:rsidR="007A2DA2" w:rsidRDefault="006426CE" w:rsidP="00D36FDB">
      <w:pPr>
        <w:spacing w:line="560" w:lineRule="exact"/>
        <w:ind w:firstLineChars="200" w:firstLine="640"/>
        <w:rPr>
          <w:rFonts w:ascii="仿宋_GB2312" w:eastAsia="仿宋_GB2312" w:hAnsi="宋体"/>
          <w:sz w:val="32"/>
          <w:szCs w:val="32"/>
        </w:rPr>
      </w:pPr>
      <w:r w:rsidRPr="00137CF0">
        <w:rPr>
          <w:rFonts w:ascii="仿宋_GB2312" w:eastAsia="仿宋_GB2312" w:hAnsi="宋体" w:hint="eastAsia"/>
          <w:sz w:val="32"/>
          <w:szCs w:val="32"/>
        </w:rPr>
        <w:t>《</w:t>
      </w:r>
      <w:r w:rsidRPr="00137CF0">
        <w:rPr>
          <w:rFonts w:ascii="仿宋_GB2312" w:eastAsia="仿宋_GB2312" w:hint="eastAsia"/>
          <w:sz w:val="32"/>
          <w:szCs w:val="32"/>
        </w:rPr>
        <w:t>办法</w:t>
      </w:r>
      <w:r w:rsidRPr="00137CF0">
        <w:rPr>
          <w:rFonts w:ascii="仿宋_GB2312" w:eastAsia="仿宋_GB2312" w:hAnsi="宋体" w:hint="eastAsia"/>
          <w:sz w:val="32"/>
          <w:szCs w:val="32"/>
        </w:rPr>
        <w:t>》</w:t>
      </w:r>
      <w:r>
        <w:rPr>
          <w:rFonts w:ascii="仿宋_GB2312" w:eastAsia="仿宋_GB2312" w:hAnsi="宋体" w:hint="eastAsia"/>
          <w:sz w:val="32"/>
          <w:szCs w:val="32"/>
        </w:rPr>
        <w:t>自</w:t>
      </w:r>
      <w:r w:rsidRPr="00137CF0">
        <w:rPr>
          <w:rFonts w:ascii="仿宋_GB2312" w:eastAsia="仿宋_GB2312" w:hAnsi="宋体" w:hint="eastAsia"/>
          <w:sz w:val="32"/>
          <w:szCs w:val="32"/>
        </w:rPr>
        <w:t>2011年9月13日</w:t>
      </w:r>
      <w:r>
        <w:rPr>
          <w:rFonts w:ascii="仿宋_GB2312" w:eastAsia="仿宋_GB2312" w:hAnsi="宋体" w:hint="eastAsia"/>
          <w:sz w:val="32"/>
          <w:szCs w:val="32"/>
        </w:rPr>
        <w:t>实施以来，对加强气象规范性文件</w:t>
      </w:r>
      <w:r w:rsidRPr="00137CF0">
        <w:rPr>
          <w:rFonts w:ascii="仿宋_GB2312" w:eastAsia="仿宋_GB2312" w:hAnsi="宋体" w:hint="eastAsia"/>
          <w:sz w:val="32"/>
          <w:szCs w:val="32"/>
        </w:rPr>
        <w:t>管理</w:t>
      </w:r>
      <w:r>
        <w:rPr>
          <w:rFonts w:ascii="仿宋_GB2312" w:eastAsia="仿宋_GB2312" w:hAnsi="宋体" w:hint="eastAsia"/>
          <w:sz w:val="32"/>
          <w:szCs w:val="32"/>
        </w:rPr>
        <w:t>工作</w:t>
      </w:r>
      <w:r w:rsidRPr="00137CF0">
        <w:rPr>
          <w:rFonts w:ascii="仿宋_GB2312" w:eastAsia="仿宋_GB2312" w:hAnsi="宋体" w:hint="eastAsia"/>
          <w:sz w:val="32"/>
          <w:szCs w:val="32"/>
        </w:rPr>
        <w:t>，规范气象规范性文件的制定、审查和备案等活动，提高气象规范性文件的质量</w:t>
      </w:r>
      <w:r>
        <w:rPr>
          <w:rFonts w:ascii="仿宋_GB2312" w:eastAsia="仿宋_GB2312" w:hAnsi="宋体" w:hint="eastAsia"/>
          <w:sz w:val="32"/>
          <w:szCs w:val="32"/>
        </w:rPr>
        <w:t>起到了极大的规范和促进作用。2018年，国务院先后印发</w:t>
      </w:r>
      <w:r w:rsidRPr="005E44F9">
        <w:rPr>
          <w:rFonts w:ascii="仿宋_GB2312" w:eastAsia="仿宋_GB2312" w:hAnsi="宋体" w:hint="eastAsia"/>
          <w:color w:val="FF0000"/>
          <w:sz w:val="32"/>
          <w:szCs w:val="32"/>
          <w:rPrChange w:id="7" w:author="郭原原" w:date="2020-12-25T10:05:00Z">
            <w:rPr>
              <w:rFonts w:ascii="仿宋_GB2312" w:eastAsia="仿宋_GB2312" w:hAnsi="宋体" w:hint="eastAsia"/>
              <w:sz w:val="32"/>
              <w:szCs w:val="32"/>
            </w:rPr>
          </w:rPrChange>
        </w:rPr>
        <w:t>《国务院办公厅关于加强行政规范性文件制定和监督管理工作的通知》（国办发〔</w:t>
      </w:r>
      <w:r w:rsidRPr="005E44F9">
        <w:rPr>
          <w:rFonts w:ascii="仿宋_GB2312" w:eastAsia="仿宋_GB2312" w:hAnsi="宋体"/>
          <w:color w:val="FF0000"/>
          <w:sz w:val="32"/>
          <w:szCs w:val="32"/>
          <w:rPrChange w:id="8" w:author="郭原原" w:date="2020-12-25T10:05:00Z">
            <w:rPr>
              <w:rFonts w:ascii="仿宋_GB2312" w:eastAsia="仿宋_GB2312" w:hAnsi="宋体"/>
              <w:sz w:val="32"/>
              <w:szCs w:val="32"/>
            </w:rPr>
          </w:rPrChange>
        </w:rPr>
        <w:t>2018</w:t>
      </w:r>
      <w:r w:rsidRPr="005E44F9">
        <w:rPr>
          <w:rFonts w:ascii="仿宋_GB2312" w:eastAsia="仿宋_GB2312" w:hAnsi="宋体" w:hint="eastAsia"/>
          <w:color w:val="FF0000"/>
          <w:sz w:val="32"/>
          <w:szCs w:val="32"/>
          <w:rPrChange w:id="9" w:author="郭原原" w:date="2020-12-25T10:05:00Z">
            <w:rPr>
              <w:rFonts w:ascii="仿宋_GB2312" w:eastAsia="仿宋_GB2312" w:hAnsi="宋体" w:hint="eastAsia"/>
              <w:sz w:val="32"/>
              <w:szCs w:val="32"/>
            </w:rPr>
          </w:rPrChange>
        </w:rPr>
        <w:t>〕</w:t>
      </w:r>
      <w:r w:rsidRPr="005E44F9">
        <w:rPr>
          <w:rFonts w:ascii="仿宋_GB2312" w:eastAsia="仿宋_GB2312" w:hAnsi="宋体"/>
          <w:color w:val="FF0000"/>
          <w:sz w:val="32"/>
          <w:szCs w:val="32"/>
          <w:rPrChange w:id="10" w:author="郭原原" w:date="2020-12-25T10:05:00Z">
            <w:rPr>
              <w:rFonts w:ascii="仿宋_GB2312" w:eastAsia="仿宋_GB2312" w:hAnsi="宋体"/>
              <w:sz w:val="32"/>
              <w:szCs w:val="32"/>
            </w:rPr>
          </w:rPrChange>
        </w:rPr>
        <w:t>37</w:t>
      </w:r>
      <w:r w:rsidRPr="005E44F9">
        <w:rPr>
          <w:rFonts w:ascii="仿宋_GB2312" w:eastAsia="仿宋_GB2312" w:hAnsi="宋体" w:hint="eastAsia"/>
          <w:color w:val="FF0000"/>
          <w:sz w:val="32"/>
          <w:szCs w:val="32"/>
          <w:rPrChange w:id="11" w:author="郭原原" w:date="2020-12-25T10:05:00Z">
            <w:rPr>
              <w:rFonts w:ascii="仿宋_GB2312" w:eastAsia="仿宋_GB2312" w:hAnsi="宋体" w:hint="eastAsia"/>
              <w:sz w:val="32"/>
              <w:szCs w:val="32"/>
            </w:rPr>
          </w:rPrChange>
        </w:rPr>
        <w:t>号，以下简称</w:t>
      </w:r>
      <w:r w:rsidRPr="005E44F9">
        <w:rPr>
          <w:rFonts w:ascii="仿宋_GB2312" w:eastAsia="仿宋_GB2312" w:hAnsi="宋体"/>
          <w:color w:val="FF0000"/>
          <w:sz w:val="32"/>
          <w:szCs w:val="32"/>
          <w:rPrChange w:id="12" w:author="郭原原" w:date="2020-12-25T10:05:00Z">
            <w:rPr>
              <w:rFonts w:ascii="仿宋_GB2312" w:eastAsia="仿宋_GB2312" w:hAnsi="宋体"/>
              <w:sz w:val="32"/>
              <w:szCs w:val="32"/>
            </w:rPr>
          </w:rPrChange>
        </w:rPr>
        <w:t>37</w:t>
      </w:r>
      <w:r w:rsidRPr="005E44F9">
        <w:rPr>
          <w:rFonts w:ascii="仿宋_GB2312" w:eastAsia="仿宋_GB2312" w:hAnsi="宋体" w:hint="eastAsia"/>
          <w:color w:val="FF0000"/>
          <w:sz w:val="32"/>
          <w:szCs w:val="32"/>
          <w:rPrChange w:id="13" w:author="郭原原" w:date="2020-12-25T10:05:00Z">
            <w:rPr>
              <w:rFonts w:ascii="仿宋_GB2312" w:eastAsia="仿宋_GB2312" w:hAnsi="宋体" w:hint="eastAsia"/>
              <w:sz w:val="32"/>
              <w:szCs w:val="32"/>
            </w:rPr>
          </w:rPrChange>
        </w:rPr>
        <w:t>号文件）</w:t>
      </w:r>
      <w:r>
        <w:rPr>
          <w:rFonts w:ascii="仿宋_GB2312" w:eastAsia="仿宋_GB2312" w:hAnsi="宋体" w:hint="eastAsia"/>
          <w:sz w:val="32"/>
          <w:szCs w:val="32"/>
        </w:rPr>
        <w:t>和</w:t>
      </w:r>
      <w:r w:rsidRPr="005E44F9">
        <w:rPr>
          <w:rFonts w:ascii="仿宋_GB2312" w:eastAsia="仿宋_GB2312" w:hAnsi="宋体" w:hint="eastAsia"/>
          <w:color w:val="FF0000"/>
          <w:sz w:val="32"/>
          <w:szCs w:val="32"/>
          <w:rPrChange w:id="14" w:author="郭原原" w:date="2020-12-25T10:06:00Z">
            <w:rPr>
              <w:rFonts w:ascii="仿宋_GB2312" w:eastAsia="仿宋_GB2312" w:hAnsi="宋体" w:hint="eastAsia"/>
              <w:sz w:val="32"/>
              <w:szCs w:val="32"/>
            </w:rPr>
          </w:rPrChange>
        </w:rPr>
        <w:t>《国务院办公厅关于全面推行行政规范性文件合法性审核机制的指导意见》（国办发〔</w:t>
      </w:r>
      <w:r w:rsidRPr="005E44F9">
        <w:rPr>
          <w:rFonts w:ascii="仿宋_GB2312" w:eastAsia="仿宋_GB2312" w:hAnsi="宋体"/>
          <w:color w:val="FF0000"/>
          <w:sz w:val="32"/>
          <w:szCs w:val="32"/>
          <w:rPrChange w:id="15" w:author="郭原原" w:date="2020-12-25T10:06:00Z">
            <w:rPr>
              <w:rFonts w:ascii="仿宋_GB2312" w:eastAsia="仿宋_GB2312" w:hAnsi="宋体"/>
              <w:sz w:val="32"/>
              <w:szCs w:val="32"/>
            </w:rPr>
          </w:rPrChange>
        </w:rPr>
        <w:t>2018</w:t>
      </w:r>
      <w:r w:rsidRPr="005E44F9">
        <w:rPr>
          <w:rFonts w:ascii="仿宋_GB2312" w:eastAsia="仿宋_GB2312" w:hAnsi="宋体" w:hint="eastAsia"/>
          <w:color w:val="FF0000"/>
          <w:sz w:val="32"/>
          <w:szCs w:val="32"/>
          <w:rPrChange w:id="16" w:author="郭原原" w:date="2020-12-25T10:06:00Z">
            <w:rPr>
              <w:rFonts w:ascii="仿宋_GB2312" w:eastAsia="仿宋_GB2312" w:hAnsi="宋体" w:hint="eastAsia"/>
              <w:sz w:val="32"/>
              <w:szCs w:val="32"/>
            </w:rPr>
          </w:rPrChange>
        </w:rPr>
        <w:t>〕</w:t>
      </w:r>
      <w:r w:rsidRPr="005E44F9">
        <w:rPr>
          <w:rFonts w:ascii="仿宋_GB2312" w:eastAsia="仿宋_GB2312" w:hAnsi="宋体"/>
          <w:color w:val="FF0000"/>
          <w:sz w:val="32"/>
          <w:szCs w:val="32"/>
          <w:rPrChange w:id="17" w:author="郭原原" w:date="2020-12-25T10:06:00Z">
            <w:rPr>
              <w:rFonts w:ascii="仿宋_GB2312" w:eastAsia="仿宋_GB2312" w:hAnsi="宋体"/>
              <w:sz w:val="32"/>
              <w:szCs w:val="32"/>
            </w:rPr>
          </w:rPrChange>
        </w:rPr>
        <w:t>115</w:t>
      </w:r>
      <w:r w:rsidRPr="005E44F9">
        <w:rPr>
          <w:rFonts w:ascii="仿宋_GB2312" w:eastAsia="仿宋_GB2312" w:hAnsi="宋体" w:hint="eastAsia"/>
          <w:color w:val="FF0000"/>
          <w:sz w:val="32"/>
          <w:szCs w:val="32"/>
          <w:rPrChange w:id="18" w:author="郭原原" w:date="2020-12-25T10:06:00Z">
            <w:rPr>
              <w:rFonts w:ascii="仿宋_GB2312" w:eastAsia="仿宋_GB2312" w:hAnsi="宋体" w:hint="eastAsia"/>
              <w:sz w:val="32"/>
              <w:szCs w:val="32"/>
            </w:rPr>
          </w:rPrChange>
        </w:rPr>
        <w:t>号，以下简称</w:t>
      </w:r>
      <w:r w:rsidRPr="005E44F9">
        <w:rPr>
          <w:rFonts w:ascii="仿宋_GB2312" w:eastAsia="仿宋_GB2312" w:hAnsi="宋体"/>
          <w:color w:val="FF0000"/>
          <w:sz w:val="32"/>
          <w:szCs w:val="32"/>
          <w:rPrChange w:id="19" w:author="郭原原" w:date="2020-12-25T10:06:00Z">
            <w:rPr>
              <w:rFonts w:ascii="仿宋_GB2312" w:eastAsia="仿宋_GB2312" w:hAnsi="宋体"/>
              <w:sz w:val="32"/>
              <w:szCs w:val="32"/>
            </w:rPr>
          </w:rPrChange>
        </w:rPr>
        <w:t>115</w:t>
      </w:r>
      <w:r w:rsidRPr="005E44F9">
        <w:rPr>
          <w:rFonts w:ascii="仿宋_GB2312" w:eastAsia="仿宋_GB2312" w:hAnsi="宋体" w:hint="eastAsia"/>
          <w:color w:val="FF0000"/>
          <w:sz w:val="32"/>
          <w:szCs w:val="32"/>
          <w:rPrChange w:id="20" w:author="郭原原" w:date="2020-12-25T10:06:00Z">
            <w:rPr>
              <w:rFonts w:ascii="仿宋_GB2312" w:eastAsia="仿宋_GB2312" w:hAnsi="宋体" w:hint="eastAsia"/>
              <w:sz w:val="32"/>
              <w:szCs w:val="32"/>
            </w:rPr>
          </w:rPrChange>
        </w:rPr>
        <w:t>号文件）</w:t>
      </w:r>
      <w:r>
        <w:rPr>
          <w:rFonts w:ascii="仿宋_GB2312" w:eastAsia="仿宋_GB2312" w:hAnsi="宋体" w:hint="eastAsia"/>
          <w:sz w:val="32"/>
          <w:szCs w:val="32"/>
        </w:rPr>
        <w:t>，</w:t>
      </w:r>
      <w:r w:rsidRPr="00137CF0">
        <w:rPr>
          <w:rFonts w:ascii="仿宋_GB2312" w:eastAsia="仿宋_GB2312" w:hAnsi="宋体" w:hint="eastAsia"/>
          <w:sz w:val="32"/>
          <w:szCs w:val="32"/>
        </w:rPr>
        <w:t>从国家层面对行政规范性文件的概念、制定程序、监督管理</w:t>
      </w:r>
      <w:proofErr w:type="gramStart"/>
      <w:r w:rsidRPr="00137CF0">
        <w:rPr>
          <w:rFonts w:ascii="仿宋_GB2312" w:eastAsia="仿宋_GB2312" w:hAnsi="宋体" w:hint="eastAsia"/>
          <w:sz w:val="32"/>
          <w:szCs w:val="32"/>
        </w:rPr>
        <w:t>作出</w:t>
      </w:r>
      <w:proofErr w:type="gramEnd"/>
      <w:r w:rsidRPr="00137CF0">
        <w:rPr>
          <w:rFonts w:ascii="仿宋_GB2312" w:eastAsia="仿宋_GB2312" w:hAnsi="宋体" w:hint="eastAsia"/>
          <w:sz w:val="32"/>
          <w:szCs w:val="32"/>
        </w:rPr>
        <w:t>全面、系统</w:t>
      </w:r>
      <w:r>
        <w:rPr>
          <w:rFonts w:ascii="仿宋_GB2312" w:eastAsia="仿宋_GB2312" w:hAnsi="宋体" w:hint="eastAsia"/>
          <w:sz w:val="32"/>
          <w:szCs w:val="32"/>
        </w:rPr>
        <w:t>的</w:t>
      </w:r>
      <w:r w:rsidRPr="00137CF0">
        <w:rPr>
          <w:rFonts w:ascii="仿宋_GB2312" w:eastAsia="仿宋_GB2312" w:hAnsi="宋体" w:hint="eastAsia"/>
          <w:sz w:val="32"/>
          <w:szCs w:val="32"/>
        </w:rPr>
        <w:t>规定，</w:t>
      </w:r>
      <w:r>
        <w:rPr>
          <w:rFonts w:ascii="仿宋_GB2312" w:eastAsia="仿宋_GB2312" w:hAnsi="宋体" w:hint="eastAsia"/>
          <w:sz w:val="32"/>
          <w:szCs w:val="32"/>
        </w:rPr>
        <w:t>并就</w:t>
      </w:r>
      <w:r w:rsidRPr="00137CF0">
        <w:rPr>
          <w:rFonts w:ascii="仿宋_GB2312" w:eastAsia="仿宋_GB2312" w:hAnsi="宋体" w:hint="eastAsia"/>
          <w:sz w:val="32"/>
          <w:szCs w:val="32"/>
        </w:rPr>
        <w:t>全面推行行政规范性文件合法性审核机制</w:t>
      </w:r>
      <w:proofErr w:type="gramStart"/>
      <w:r w:rsidRPr="00137CF0">
        <w:rPr>
          <w:rFonts w:ascii="仿宋_GB2312" w:eastAsia="仿宋_GB2312" w:hAnsi="宋体" w:hint="eastAsia"/>
          <w:sz w:val="32"/>
          <w:szCs w:val="32"/>
        </w:rPr>
        <w:t>作出</w:t>
      </w:r>
      <w:proofErr w:type="gramEnd"/>
      <w:r w:rsidRPr="00137CF0">
        <w:rPr>
          <w:rFonts w:ascii="仿宋_GB2312" w:eastAsia="仿宋_GB2312" w:hAnsi="宋体" w:hint="eastAsia"/>
          <w:sz w:val="32"/>
          <w:szCs w:val="32"/>
        </w:rPr>
        <w:t>明确部署</w:t>
      </w:r>
      <w:r>
        <w:rPr>
          <w:rFonts w:ascii="仿宋_GB2312" w:eastAsia="仿宋_GB2312" w:hAnsi="宋体" w:hint="eastAsia"/>
          <w:sz w:val="32"/>
          <w:szCs w:val="32"/>
        </w:rPr>
        <w:t>和要求</w:t>
      </w:r>
      <w:r w:rsidRPr="00137CF0">
        <w:rPr>
          <w:rFonts w:ascii="仿宋_GB2312" w:eastAsia="仿宋_GB2312" w:hAnsi="宋体" w:hint="eastAsia"/>
          <w:sz w:val="32"/>
          <w:szCs w:val="32"/>
        </w:rPr>
        <w:t>。</w:t>
      </w:r>
      <w:r>
        <w:rPr>
          <w:rFonts w:ascii="仿宋_GB2312" w:eastAsia="仿宋_GB2312" w:hAnsi="宋体" w:hint="eastAsia"/>
          <w:sz w:val="32"/>
          <w:szCs w:val="32"/>
        </w:rPr>
        <w:t>为做好上述两个文件在气象部门的贯</w:t>
      </w:r>
      <w:r>
        <w:rPr>
          <w:rFonts w:ascii="仿宋_GB2312" w:eastAsia="仿宋_GB2312" w:hAnsi="宋体" w:hint="eastAsia"/>
          <w:sz w:val="32"/>
          <w:szCs w:val="32"/>
        </w:rPr>
        <w:lastRenderedPageBreak/>
        <w:t>彻落实工作，进一步完善气象行政规范性文件管理工作，中国气象局启动了《办法》的修订工作。</w:t>
      </w:r>
    </w:p>
    <w:p w:rsidR="00D36FDB" w:rsidRPr="0087744C" w:rsidRDefault="006426CE" w:rsidP="00D36FDB">
      <w:pPr>
        <w:spacing w:line="560" w:lineRule="exact"/>
        <w:ind w:firstLineChars="200" w:firstLine="640"/>
        <w:rPr>
          <w:rFonts w:ascii="黑体" w:eastAsia="黑体" w:hAnsi="宋体"/>
          <w:sz w:val="32"/>
          <w:szCs w:val="32"/>
        </w:rPr>
      </w:pPr>
      <w:r w:rsidRPr="004A7924">
        <w:rPr>
          <w:rFonts w:ascii="黑体" w:eastAsia="黑体" w:hAnsi="宋体" w:hint="eastAsia"/>
          <w:sz w:val="32"/>
          <w:szCs w:val="32"/>
        </w:rPr>
        <w:t>二、</w:t>
      </w:r>
      <w:r>
        <w:rPr>
          <w:rFonts w:ascii="黑体" w:eastAsia="黑体" w:hAnsi="宋体" w:hint="eastAsia"/>
          <w:sz w:val="32"/>
          <w:szCs w:val="32"/>
        </w:rPr>
        <w:t>修订</w:t>
      </w:r>
      <w:r w:rsidRPr="0087744C">
        <w:rPr>
          <w:rFonts w:ascii="黑体" w:eastAsia="黑体" w:hAnsi="宋体" w:hint="eastAsia"/>
          <w:sz w:val="32"/>
          <w:szCs w:val="32"/>
        </w:rPr>
        <w:t>内容</w:t>
      </w:r>
    </w:p>
    <w:p w:rsidR="00D36FDB"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此次修订以废旧立新的形式进行，修订后的《办法》共四章三十三条，重点围绕气象行政规范性文件的定义、制定流程、审核要求和备案管理等四方面进行修改完善。</w:t>
      </w:r>
    </w:p>
    <w:p w:rsidR="00D36FDB" w:rsidRPr="00091F83" w:rsidRDefault="006426CE" w:rsidP="00D36FDB">
      <w:pPr>
        <w:spacing w:line="560" w:lineRule="exact"/>
        <w:ind w:firstLineChars="200" w:firstLine="643"/>
        <w:rPr>
          <w:rFonts w:ascii="楷体_GB2312" w:eastAsia="楷体_GB2312" w:hAnsi="宋体"/>
          <w:b/>
          <w:sz w:val="32"/>
          <w:szCs w:val="32"/>
        </w:rPr>
      </w:pPr>
      <w:r w:rsidRPr="00091F83">
        <w:rPr>
          <w:rFonts w:ascii="楷体_GB2312" w:eastAsia="楷体_GB2312" w:hAnsi="宋体" w:hint="eastAsia"/>
          <w:b/>
          <w:sz w:val="32"/>
          <w:szCs w:val="32"/>
        </w:rPr>
        <w:t>（一）明确定义范围</w:t>
      </w:r>
    </w:p>
    <w:p w:rsidR="00756AFF"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一是</w:t>
      </w:r>
      <w:r w:rsidRPr="00333BAB">
        <w:rPr>
          <w:rFonts w:ascii="仿宋_GB2312" w:eastAsia="仿宋_GB2312" w:hAnsi="宋体" w:hint="eastAsia"/>
          <w:sz w:val="32"/>
          <w:szCs w:val="32"/>
        </w:rPr>
        <w:t>37号文件</w:t>
      </w:r>
      <w:r>
        <w:rPr>
          <w:rFonts w:ascii="仿宋_GB2312" w:eastAsia="仿宋_GB2312" w:hAnsi="宋体" w:hint="eastAsia"/>
          <w:sz w:val="32"/>
          <w:szCs w:val="32"/>
        </w:rPr>
        <w:t>对行政规范性文件的制定和监督管理</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了规定，在文件中特别明确了</w:t>
      </w:r>
      <w:r w:rsidRPr="00333BAB">
        <w:rPr>
          <w:rFonts w:ascii="仿宋_GB2312" w:eastAsia="仿宋_GB2312" w:hAnsi="宋体" w:hint="eastAsia"/>
          <w:sz w:val="32"/>
          <w:szCs w:val="32"/>
        </w:rPr>
        <w:t>行政规范性文件</w:t>
      </w:r>
      <w:r>
        <w:rPr>
          <w:rFonts w:ascii="仿宋_GB2312" w:eastAsia="仿宋_GB2312" w:hAnsi="宋体" w:hint="eastAsia"/>
          <w:sz w:val="32"/>
          <w:szCs w:val="32"/>
        </w:rPr>
        <w:t>的定义。根据37号文件的要求，此次修订将原《办法》名称修改为《气象</w:t>
      </w:r>
      <w:r w:rsidRPr="00985F9E">
        <w:rPr>
          <w:rFonts w:ascii="仿宋_GB2312" w:eastAsia="仿宋_GB2312" w:hAnsi="宋体" w:hint="eastAsia"/>
          <w:sz w:val="32"/>
          <w:szCs w:val="32"/>
        </w:rPr>
        <w:t>行政</w:t>
      </w:r>
      <w:r>
        <w:rPr>
          <w:rFonts w:ascii="仿宋_GB2312" w:eastAsia="仿宋_GB2312" w:hAnsi="宋体" w:hint="eastAsia"/>
          <w:sz w:val="32"/>
          <w:szCs w:val="32"/>
        </w:rPr>
        <w:t>规范性文件管理办法》。同时将气象行政规范性文件定义修改为：“</w:t>
      </w:r>
      <w:r w:rsidRPr="006A263C">
        <w:rPr>
          <w:rFonts w:ascii="仿宋_GB2312" w:eastAsia="仿宋_GB2312" w:hAnsi="宋体" w:hint="eastAsia"/>
          <w:sz w:val="32"/>
          <w:szCs w:val="32"/>
        </w:rPr>
        <w:t>除</w:t>
      </w:r>
      <w:r>
        <w:rPr>
          <w:rFonts w:ascii="仿宋_GB2312" w:eastAsia="仿宋_GB2312" w:hAnsi="宋体" w:hint="eastAsia"/>
          <w:sz w:val="32"/>
          <w:szCs w:val="32"/>
        </w:rPr>
        <w:t>部门</w:t>
      </w:r>
      <w:r w:rsidRPr="006A263C">
        <w:rPr>
          <w:rFonts w:ascii="仿宋_GB2312" w:eastAsia="仿宋_GB2312" w:hAnsi="宋体" w:hint="eastAsia"/>
          <w:sz w:val="32"/>
          <w:szCs w:val="32"/>
        </w:rPr>
        <w:t>规章外，由县级以上气象主管机构依照法定权限、程序制定并公开发布，涉及公民、法人和其他组织权利义务，具有普遍约束力，在一定期限内反复适用的公文</w:t>
      </w:r>
      <w:r>
        <w:rPr>
          <w:rFonts w:ascii="仿宋_GB2312" w:eastAsia="仿宋_GB2312" w:hAnsi="宋体" w:hint="eastAsia"/>
          <w:sz w:val="32"/>
          <w:szCs w:val="32"/>
        </w:rPr>
        <w:t>”</w:t>
      </w:r>
      <w:r w:rsidRPr="006A263C">
        <w:rPr>
          <w:rFonts w:ascii="仿宋_GB2312" w:eastAsia="仿宋_GB2312" w:hAnsi="宋体" w:hint="eastAsia"/>
          <w:sz w:val="32"/>
          <w:szCs w:val="32"/>
        </w:rPr>
        <w:t>。</w:t>
      </w:r>
    </w:p>
    <w:p w:rsidR="00D36FDB"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二是按照115号文件要求，严格按照法定权限履行职责，对气象行政规范性文件不得规定的事项进行了列举式的明确。</w:t>
      </w:r>
    </w:p>
    <w:p w:rsidR="00D36FDB" w:rsidRPr="00DD5177" w:rsidRDefault="006426CE" w:rsidP="00D36FDB">
      <w:pPr>
        <w:spacing w:line="560" w:lineRule="exact"/>
        <w:ind w:firstLineChars="200" w:firstLine="643"/>
        <w:rPr>
          <w:rFonts w:ascii="仿宋_GB2312" w:eastAsia="仿宋_GB2312" w:hAnsi="宋体"/>
          <w:b/>
          <w:sz w:val="32"/>
          <w:szCs w:val="32"/>
        </w:rPr>
      </w:pPr>
      <w:r w:rsidRPr="00091F83">
        <w:rPr>
          <w:rFonts w:ascii="楷体_GB2312" w:eastAsia="楷体_GB2312" w:hAnsi="宋体" w:hint="eastAsia"/>
          <w:b/>
          <w:sz w:val="32"/>
          <w:szCs w:val="32"/>
        </w:rPr>
        <w:t>（二）细化制定流程</w:t>
      </w:r>
    </w:p>
    <w:p w:rsidR="00756AFF"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一是</w:t>
      </w:r>
      <w:r w:rsidRPr="005E44F9">
        <w:rPr>
          <w:rFonts w:ascii="仿宋_GB2312" w:eastAsia="仿宋_GB2312" w:hAnsi="宋体" w:hint="eastAsia"/>
          <w:color w:val="FF0000"/>
          <w:sz w:val="32"/>
          <w:szCs w:val="32"/>
          <w:rPrChange w:id="21" w:author="郭原原" w:date="2020-12-25T10:06:00Z">
            <w:rPr>
              <w:rFonts w:ascii="仿宋_GB2312" w:eastAsia="仿宋_GB2312" w:hAnsi="宋体" w:hint="eastAsia"/>
              <w:sz w:val="32"/>
              <w:szCs w:val="32"/>
            </w:rPr>
          </w:rPrChange>
        </w:rPr>
        <w:t>新增制定前调研评估论证的流程。</w:t>
      </w:r>
      <w:r w:rsidRPr="0014161D">
        <w:rPr>
          <w:rFonts w:ascii="仿宋_GB2312" w:eastAsia="仿宋_GB2312" w:hAnsi="宋体" w:hint="eastAsia"/>
          <w:sz w:val="32"/>
          <w:szCs w:val="32"/>
        </w:rPr>
        <w:t>37</w:t>
      </w:r>
      <w:r>
        <w:rPr>
          <w:rFonts w:ascii="仿宋_GB2312" w:eastAsia="仿宋_GB2312" w:hAnsi="宋体" w:hint="eastAsia"/>
          <w:sz w:val="32"/>
          <w:szCs w:val="32"/>
        </w:rPr>
        <w:t>号文件明确提出起草行政规范性文件要认真调研评估论证，修订后的《办法》将该项内容作为新增条款予以明确。</w:t>
      </w:r>
    </w:p>
    <w:p w:rsidR="00756AFF" w:rsidRDefault="006426CE" w:rsidP="00756AF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二是</w:t>
      </w:r>
      <w:r w:rsidRPr="005E44F9">
        <w:rPr>
          <w:rFonts w:ascii="仿宋_GB2312" w:eastAsia="仿宋_GB2312" w:hAnsi="宋体" w:hint="eastAsia"/>
          <w:color w:val="FF0000"/>
          <w:sz w:val="32"/>
          <w:szCs w:val="32"/>
          <w:rPrChange w:id="22" w:author="郭原原" w:date="2020-12-25T10:06:00Z">
            <w:rPr>
              <w:rFonts w:ascii="仿宋_GB2312" w:eastAsia="仿宋_GB2312" w:hAnsi="宋体" w:hint="eastAsia"/>
              <w:sz w:val="32"/>
              <w:szCs w:val="32"/>
            </w:rPr>
          </w:rPrChange>
        </w:rPr>
        <w:t>细化征求意见的要求。</w:t>
      </w:r>
      <w:r w:rsidRPr="0014161D">
        <w:rPr>
          <w:rFonts w:ascii="仿宋_GB2312" w:eastAsia="仿宋_GB2312" w:hAnsi="宋体" w:hint="eastAsia"/>
          <w:sz w:val="32"/>
          <w:szCs w:val="32"/>
        </w:rPr>
        <w:t>37</w:t>
      </w:r>
      <w:r>
        <w:rPr>
          <w:rFonts w:ascii="仿宋_GB2312" w:eastAsia="仿宋_GB2312" w:hAnsi="宋体" w:hint="eastAsia"/>
          <w:sz w:val="32"/>
          <w:szCs w:val="32"/>
        </w:rPr>
        <w:t>号文件明确提出起草行政规范性文件要广泛征求意见，此次《办法》修订对公开征求</w:t>
      </w:r>
      <w:r>
        <w:rPr>
          <w:rFonts w:ascii="仿宋_GB2312" w:eastAsia="仿宋_GB2312" w:hAnsi="宋体" w:hint="eastAsia"/>
          <w:sz w:val="32"/>
          <w:szCs w:val="32"/>
        </w:rPr>
        <w:lastRenderedPageBreak/>
        <w:t>意见的方式、渠道和时限要求进行了明确和细化。</w:t>
      </w:r>
    </w:p>
    <w:p w:rsidR="00D36FDB" w:rsidRPr="00091F83" w:rsidRDefault="006426CE" w:rsidP="00D36FDB">
      <w:pPr>
        <w:spacing w:line="560" w:lineRule="exact"/>
        <w:ind w:firstLineChars="200" w:firstLine="643"/>
        <w:rPr>
          <w:rFonts w:ascii="楷体_GB2312" w:eastAsia="楷体_GB2312" w:hAnsi="宋体"/>
          <w:b/>
          <w:sz w:val="32"/>
          <w:szCs w:val="32"/>
        </w:rPr>
      </w:pPr>
      <w:r w:rsidRPr="00091F83">
        <w:rPr>
          <w:rFonts w:ascii="楷体_GB2312" w:eastAsia="楷体_GB2312" w:hAnsi="宋体" w:hint="eastAsia"/>
          <w:b/>
          <w:sz w:val="32"/>
          <w:szCs w:val="32"/>
        </w:rPr>
        <w:t>（三）严格审核要求</w:t>
      </w:r>
    </w:p>
    <w:p w:rsidR="00756AFF"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一是明确审核要求。对联合制定的行政规范性文件明确了审核职责。同时根据37号文件，对未经合法性审核或者经审核不合法的情况</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明确规定。</w:t>
      </w:r>
    </w:p>
    <w:p w:rsidR="00756AFF"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二是调整审核层级。根据目前地方各级气象主管机构法制工作机构和人员实际情况，将《办法》原第九条规定的合法性审核层级</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修改，其中，国家级和省级同级合法性审核保持不变，</w:t>
      </w:r>
      <w:r w:rsidRPr="00C434ED">
        <w:rPr>
          <w:rFonts w:ascii="仿宋_GB2312" w:eastAsia="仿宋_GB2312" w:hAnsi="宋体" w:hint="eastAsia"/>
          <w:sz w:val="32"/>
          <w:szCs w:val="32"/>
        </w:rPr>
        <w:t>地市级和县级气象主管机构由省级审核改为地市级合法性审核，符合制发行政规范性文件的效率原则。</w:t>
      </w:r>
    </w:p>
    <w:p w:rsidR="00756AFF"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三是细化合法性审核的流程</w:t>
      </w:r>
      <w:r w:rsidRPr="00DD5177">
        <w:rPr>
          <w:rFonts w:ascii="仿宋_GB2312" w:eastAsia="仿宋_GB2312" w:hAnsi="宋体" w:hint="eastAsia"/>
          <w:sz w:val="32"/>
          <w:szCs w:val="32"/>
        </w:rPr>
        <w:t>。</w:t>
      </w:r>
      <w:r>
        <w:rPr>
          <w:rFonts w:ascii="仿宋_GB2312" w:eastAsia="仿宋_GB2312" w:hAnsi="宋体" w:hint="eastAsia"/>
          <w:sz w:val="32"/>
          <w:szCs w:val="32"/>
        </w:rPr>
        <w:t>明确起草机构报送合法性审核的相关材料，重点对起草说明包含的内容</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明确规定，为合法性审核工作开展提供重要参考；同时明确了办公机构和合法性审核机构的审核流程，采取</w:t>
      </w:r>
      <w:proofErr w:type="gramStart"/>
      <w:r w:rsidRPr="005E44F9">
        <w:rPr>
          <w:rFonts w:ascii="仿宋_GB2312" w:eastAsia="仿宋_GB2312" w:hAnsi="宋体" w:hint="eastAsia"/>
          <w:color w:val="FF0000"/>
          <w:sz w:val="32"/>
          <w:szCs w:val="32"/>
          <w:rPrChange w:id="23" w:author="郭原原" w:date="2020-12-25T10:07:00Z">
            <w:rPr>
              <w:rFonts w:ascii="仿宋_GB2312" w:eastAsia="仿宋_GB2312" w:hAnsi="宋体" w:hint="eastAsia"/>
              <w:sz w:val="32"/>
              <w:szCs w:val="32"/>
            </w:rPr>
          </w:rPrChange>
        </w:rPr>
        <w:t>先形式</w:t>
      </w:r>
      <w:proofErr w:type="gramEnd"/>
      <w:r w:rsidRPr="005E44F9">
        <w:rPr>
          <w:rFonts w:ascii="仿宋_GB2312" w:eastAsia="仿宋_GB2312" w:hAnsi="宋体" w:hint="eastAsia"/>
          <w:color w:val="FF0000"/>
          <w:sz w:val="32"/>
          <w:szCs w:val="32"/>
          <w:rPrChange w:id="24" w:author="郭原原" w:date="2020-12-25T10:07:00Z">
            <w:rPr>
              <w:rFonts w:ascii="仿宋_GB2312" w:eastAsia="仿宋_GB2312" w:hAnsi="宋体" w:hint="eastAsia"/>
              <w:sz w:val="32"/>
              <w:szCs w:val="32"/>
            </w:rPr>
          </w:rPrChange>
        </w:rPr>
        <w:t>审核后实质审核</w:t>
      </w:r>
      <w:r>
        <w:rPr>
          <w:rFonts w:ascii="仿宋_GB2312" w:eastAsia="仿宋_GB2312" w:hAnsi="宋体" w:hint="eastAsia"/>
          <w:sz w:val="32"/>
          <w:szCs w:val="32"/>
        </w:rPr>
        <w:t>的审核顺序。</w:t>
      </w:r>
    </w:p>
    <w:p w:rsidR="00756AFF"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四是明确</w:t>
      </w:r>
      <w:r w:rsidRPr="00DD5177">
        <w:rPr>
          <w:rFonts w:ascii="仿宋_GB2312" w:eastAsia="仿宋_GB2312" w:hAnsi="宋体" w:hint="eastAsia"/>
          <w:sz w:val="32"/>
          <w:szCs w:val="32"/>
        </w:rPr>
        <w:t>双重审</w:t>
      </w:r>
      <w:r>
        <w:rPr>
          <w:rFonts w:ascii="仿宋_GB2312" w:eastAsia="仿宋_GB2312" w:hAnsi="宋体" w:hint="eastAsia"/>
          <w:sz w:val="32"/>
          <w:szCs w:val="32"/>
        </w:rPr>
        <w:t>核</w:t>
      </w:r>
      <w:r w:rsidRPr="00DD5177">
        <w:rPr>
          <w:rFonts w:ascii="仿宋_GB2312" w:eastAsia="仿宋_GB2312" w:hAnsi="宋体" w:hint="eastAsia"/>
          <w:sz w:val="32"/>
          <w:szCs w:val="32"/>
        </w:rPr>
        <w:t>职责。</w:t>
      </w:r>
      <w:r w:rsidRPr="000A2447">
        <w:rPr>
          <w:rFonts w:ascii="仿宋_GB2312" w:eastAsia="仿宋_GB2312" w:hAnsi="宋体" w:hint="eastAsia"/>
          <w:sz w:val="32"/>
          <w:szCs w:val="32"/>
        </w:rPr>
        <w:t>37</w:t>
      </w:r>
      <w:r>
        <w:rPr>
          <w:rFonts w:ascii="仿宋_GB2312" w:eastAsia="仿宋_GB2312" w:hAnsi="宋体" w:hint="eastAsia"/>
          <w:sz w:val="32"/>
          <w:szCs w:val="32"/>
        </w:rPr>
        <w:t>号文件明确了各级气象主管机构的办公机构和负责合法性审核的部门（县级气象主管机构除外）的</w:t>
      </w:r>
      <w:r w:rsidRPr="005E44F9">
        <w:rPr>
          <w:rFonts w:ascii="仿宋_GB2312" w:eastAsia="仿宋_GB2312" w:hAnsi="宋体" w:hint="eastAsia"/>
          <w:color w:val="FF0000"/>
          <w:sz w:val="32"/>
          <w:szCs w:val="32"/>
          <w:rPrChange w:id="25" w:author="郭原原" w:date="2020-12-25T10:07:00Z">
            <w:rPr>
              <w:rFonts w:ascii="仿宋_GB2312" w:eastAsia="仿宋_GB2312" w:hAnsi="宋体" w:hint="eastAsia"/>
              <w:sz w:val="32"/>
              <w:szCs w:val="32"/>
            </w:rPr>
          </w:rPrChange>
        </w:rPr>
        <w:t>双重审核</w:t>
      </w:r>
      <w:r w:rsidRPr="000A2447">
        <w:rPr>
          <w:rFonts w:ascii="仿宋_GB2312" w:eastAsia="仿宋_GB2312" w:hAnsi="宋体" w:hint="eastAsia"/>
          <w:sz w:val="32"/>
          <w:szCs w:val="32"/>
        </w:rPr>
        <w:t>职责，其中</w:t>
      </w:r>
      <w:r>
        <w:rPr>
          <w:rFonts w:ascii="仿宋_GB2312" w:eastAsia="仿宋_GB2312" w:hAnsi="宋体" w:hint="eastAsia"/>
          <w:sz w:val="32"/>
          <w:szCs w:val="32"/>
        </w:rPr>
        <w:t>办公机构负责形式审核，主要包括审核规范性文件</w:t>
      </w:r>
      <w:r w:rsidRPr="0014161D">
        <w:rPr>
          <w:rFonts w:ascii="仿宋_GB2312" w:eastAsia="仿宋_GB2312" w:hAnsi="宋体" w:hint="eastAsia"/>
          <w:sz w:val="32"/>
          <w:szCs w:val="32"/>
        </w:rPr>
        <w:t>是否严格依照规定的程序起草、是否进行评估论证、是否广泛征求意见等</w:t>
      </w:r>
      <w:r>
        <w:rPr>
          <w:rFonts w:ascii="仿宋_GB2312" w:eastAsia="仿宋_GB2312" w:hAnsi="宋体" w:hint="eastAsia"/>
          <w:sz w:val="32"/>
          <w:szCs w:val="32"/>
        </w:rPr>
        <w:t>；负责</w:t>
      </w:r>
      <w:r w:rsidRPr="005E44F9">
        <w:rPr>
          <w:rFonts w:ascii="仿宋_GB2312" w:eastAsia="仿宋_GB2312" w:hAnsi="宋体" w:hint="eastAsia"/>
          <w:color w:val="FF0000"/>
          <w:sz w:val="32"/>
          <w:szCs w:val="32"/>
          <w:rPrChange w:id="26" w:author="郭原原" w:date="2020-12-25T10:07:00Z">
            <w:rPr>
              <w:rFonts w:ascii="仿宋_GB2312" w:eastAsia="仿宋_GB2312" w:hAnsi="宋体" w:hint="eastAsia"/>
              <w:sz w:val="32"/>
              <w:szCs w:val="32"/>
            </w:rPr>
          </w:rPrChange>
        </w:rPr>
        <w:t>合法性审核的部门进行实质审核，主要包括对文件的制定主体、程序、有关内容等是否符合法律、法规和规章的规定进行审核。</w:t>
      </w:r>
    </w:p>
    <w:p w:rsidR="00756AFF" w:rsidRDefault="006426CE" w:rsidP="00756AF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五是完善审核方式。</w:t>
      </w:r>
      <w:r w:rsidRPr="00966B0F">
        <w:rPr>
          <w:rFonts w:ascii="仿宋_GB2312" w:eastAsia="仿宋_GB2312" w:hAnsi="宋体" w:hint="eastAsia"/>
          <w:sz w:val="32"/>
          <w:szCs w:val="32"/>
        </w:rPr>
        <w:t>115号文件明确提出</w:t>
      </w:r>
      <w:r w:rsidRPr="005E44F9">
        <w:rPr>
          <w:rFonts w:ascii="仿宋_GB2312" w:eastAsia="仿宋_GB2312" w:hAnsi="宋体" w:hint="eastAsia"/>
          <w:color w:val="FF0000"/>
          <w:sz w:val="32"/>
          <w:szCs w:val="32"/>
          <w:rPrChange w:id="27" w:author="郭原原" w:date="2020-12-25T10:08:00Z">
            <w:rPr>
              <w:rFonts w:ascii="仿宋_GB2312" w:eastAsia="仿宋_GB2312" w:hAnsi="宋体" w:hint="eastAsia"/>
              <w:sz w:val="32"/>
              <w:szCs w:val="32"/>
            </w:rPr>
          </w:rPrChange>
        </w:rPr>
        <w:t>审核机构要根据不同情形提出合法、不合法、应当予以修改的书面审核意</w:t>
      </w:r>
      <w:r w:rsidRPr="005E44F9">
        <w:rPr>
          <w:rFonts w:ascii="仿宋_GB2312" w:eastAsia="仿宋_GB2312" w:hAnsi="宋体" w:hint="eastAsia"/>
          <w:color w:val="FF0000"/>
          <w:sz w:val="32"/>
          <w:szCs w:val="32"/>
          <w:rPrChange w:id="28" w:author="郭原原" w:date="2020-12-25T10:08:00Z">
            <w:rPr>
              <w:rFonts w:ascii="仿宋_GB2312" w:eastAsia="仿宋_GB2312" w:hAnsi="宋体" w:hint="eastAsia"/>
              <w:sz w:val="32"/>
              <w:szCs w:val="32"/>
            </w:rPr>
          </w:rPrChange>
        </w:rPr>
        <w:lastRenderedPageBreak/>
        <w:t>见。</w:t>
      </w:r>
      <w:r w:rsidRPr="00966B0F">
        <w:rPr>
          <w:rFonts w:ascii="仿宋_GB2312" w:eastAsia="仿宋_GB2312" w:hAnsi="宋体" w:hint="eastAsia"/>
          <w:sz w:val="32"/>
          <w:szCs w:val="32"/>
        </w:rPr>
        <w:t>此次修订针对不同情形提出具体</w:t>
      </w:r>
      <w:r>
        <w:rPr>
          <w:rFonts w:ascii="仿宋_GB2312" w:eastAsia="仿宋_GB2312" w:hAnsi="宋体" w:hint="eastAsia"/>
          <w:sz w:val="32"/>
          <w:szCs w:val="32"/>
        </w:rPr>
        <w:t>的</w:t>
      </w:r>
      <w:r w:rsidRPr="00966B0F">
        <w:rPr>
          <w:rFonts w:ascii="仿宋_GB2312" w:eastAsia="仿宋_GB2312" w:hAnsi="宋体" w:hint="eastAsia"/>
          <w:sz w:val="32"/>
          <w:szCs w:val="32"/>
        </w:rPr>
        <w:t>合法性审核意见</w:t>
      </w:r>
      <w:r>
        <w:rPr>
          <w:rFonts w:ascii="仿宋_GB2312" w:eastAsia="仿宋_GB2312" w:hAnsi="宋体" w:hint="eastAsia"/>
          <w:sz w:val="32"/>
          <w:szCs w:val="32"/>
        </w:rPr>
        <w:t>，取代原《办法》</w:t>
      </w:r>
      <w:r w:rsidRPr="00966B0F">
        <w:rPr>
          <w:rFonts w:ascii="仿宋_GB2312" w:eastAsia="仿宋_GB2312" w:hAnsi="宋体" w:hint="eastAsia"/>
          <w:sz w:val="32"/>
          <w:szCs w:val="32"/>
        </w:rPr>
        <w:t>一律退回</w:t>
      </w:r>
      <w:r>
        <w:rPr>
          <w:rFonts w:ascii="仿宋_GB2312" w:eastAsia="仿宋_GB2312" w:hAnsi="宋体" w:hint="eastAsia"/>
          <w:sz w:val="32"/>
          <w:szCs w:val="32"/>
        </w:rPr>
        <w:t>起草机构</w:t>
      </w:r>
      <w:r w:rsidRPr="00966B0F">
        <w:rPr>
          <w:rFonts w:ascii="仿宋_GB2312" w:eastAsia="仿宋_GB2312" w:hAnsi="宋体" w:hint="eastAsia"/>
          <w:sz w:val="32"/>
          <w:szCs w:val="32"/>
        </w:rPr>
        <w:t>的审查方式。</w:t>
      </w:r>
    </w:p>
    <w:p w:rsidR="00D36FDB" w:rsidRDefault="006426CE" w:rsidP="00756AF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六是提高审核效率。取消了《办法》原第十四条规定的</w:t>
      </w:r>
      <w:r w:rsidRPr="00A42121">
        <w:rPr>
          <w:rFonts w:ascii="仿宋_GB2312" w:eastAsia="仿宋_GB2312" w:hAnsi="宋体" w:hint="eastAsia"/>
          <w:sz w:val="32"/>
          <w:szCs w:val="32"/>
        </w:rPr>
        <w:t>起草机构</w:t>
      </w:r>
      <w:r>
        <w:rPr>
          <w:rFonts w:ascii="仿宋_GB2312" w:eastAsia="仿宋_GB2312" w:hAnsi="宋体" w:hint="eastAsia"/>
          <w:sz w:val="32"/>
          <w:szCs w:val="32"/>
        </w:rPr>
        <w:t>采纳合法性审核意见后</w:t>
      </w:r>
      <w:r w:rsidRPr="00A42121">
        <w:rPr>
          <w:rFonts w:ascii="仿宋_GB2312" w:eastAsia="仿宋_GB2312" w:hAnsi="宋体" w:hint="eastAsia"/>
          <w:sz w:val="32"/>
          <w:szCs w:val="32"/>
        </w:rPr>
        <w:t>重新进行合法性审查</w:t>
      </w:r>
      <w:r>
        <w:rPr>
          <w:rFonts w:ascii="仿宋_GB2312" w:eastAsia="仿宋_GB2312" w:hAnsi="宋体" w:hint="eastAsia"/>
          <w:sz w:val="32"/>
          <w:szCs w:val="32"/>
        </w:rPr>
        <w:t>的程序，避免循环审查和不采纳意见就无法通过审查的情况。同时明确</w:t>
      </w:r>
      <w:r w:rsidRPr="005E44F9">
        <w:rPr>
          <w:rFonts w:ascii="仿宋_GB2312" w:eastAsia="仿宋_GB2312" w:hAnsi="宋体" w:hint="eastAsia"/>
          <w:color w:val="FF0000"/>
          <w:sz w:val="32"/>
          <w:szCs w:val="32"/>
          <w:rPrChange w:id="29" w:author="郭原原" w:date="2020-12-25T10:08:00Z">
            <w:rPr>
              <w:rFonts w:ascii="仿宋_GB2312" w:eastAsia="仿宋_GB2312" w:hAnsi="宋体" w:hint="eastAsia"/>
              <w:sz w:val="32"/>
              <w:szCs w:val="32"/>
            </w:rPr>
          </w:rPrChange>
        </w:rPr>
        <w:t>合法性审核的时限为</w:t>
      </w:r>
      <w:r w:rsidRPr="005E44F9">
        <w:rPr>
          <w:rFonts w:ascii="仿宋_GB2312" w:eastAsia="仿宋_GB2312" w:hAnsi="宋体"/>
          <w:color w:val="FF0000"/>
          <w:sz w:val="32"/>
          <w:szCs w:val="32"/>
          <w:rPrChange w:id="30" w:author="郭原原" w:date="2020-12-25T10:08:00Z">
            <w:rPr>
              <w:rFonts w:ascii="仿宋_GB2312" w:eastAsia="仿宋_GB2312" w:hAnsi="宋体"/>
              <w:sz w:val="32"/>
              <w:szCs w:val="32"/>
            </w:rPr>
          </w:rPrChange>
        </w:rPr>
        <w:t>5-15</w:t>
      </w:r>
      <w:r w:rsidRPr="005E44F9">
        <w:rPr>
          <w:rFonts w:ascii="仿宋_GB2312" w:eastAsia="仿宋_GB2312" w:hAnsi="宋体" w:hint="eastAsia"/>
          <w:color w:val="FF0000"/>
          <w:sz w:val="32"/>
          <w:szCs w:val="32"/>
          <w:rPrChange w:id="31" w:author="郭原原" w:date="2020-12-25T10:08:00Z">
            <w:rPr>
              <w:rFonts w:ascii="仿宋_GB2312" w:eastAsia="仿宋_GB2312" w:hAnsi="宋体" w:hint="eastAsia"/>
              <w:sz w:val="32"/>
              <w:szCs w:val="32"/>
            </w:rPr>
          </w:rPrChange>
        </w:rPr>
        <w:t>个工作日</w:t>
      </w:r>
      <w:r>
        <w:rPr>
          <w:rFonts w:ascii="仿宋_GB2312" w:eastAsia="仿宋_GB2312" w:hAnsi="宋体" w:hint="eastAsia"/>
          <w:sz w:val="32"/>
          <w:szCs w:val="32"/>
        </w:rPr>
        <w:t>，取消原《办法》延长审核时限的规定。</w:t>
      </w:r>
    </w:p>
    <w:p w:rsidR="00756AFF" w:rsidRDefault="006426CE" w:rsidP="00756AF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七是</w:t>
      </w:r>
      <w:r w:rsidRPr="00DD5177">
        <w:rPr>
          <w:rFonts w:ascii="仿宋_GB2312" w:eastAsia="仿宋_GB2312" w:hAnsi="宋体" w:hint="eastAsia"/>
          <w:sz w:val="32"/>
          <w:szCs w:val="32"/>
        </w:rPr>
        <w:t>建立“三统一”制度。</w:t>
      </w:r>
      <w:r w:rsidRPr="006B4B12">
        <w:rPr>
          <w:rFonts w:ascii="仿宋_GB2312" w:eastAsia="仿宋_GB2312" w:hAnsi="宋体" w:hint="eastAsia"/>
          <w:sz w:val="32"/>
          <w:szCs w:val="32"/>
        </w:rPr>
        <w:t>37号文件</w:t>
      </w:r>
      <w:r>
        <w:rPr>
          <w:rFonts w:ascii="仿宋_GB2312" w:eastAsia="仿宋_GB2312" w:hAnsi="宋体" w:hint="eastAsia"/>
          <w:sz w:val="32"/>
          <w:szCs w:val="32"/>
        </w:rPr>
        <w:t>明确规定了</w:t>
      </w:r>
      <w:r w:rsidRPr="005E44F9">
        <w:rPr>
          <w:rFonts w:ascii="仿宋_GB2312" w:eastAsia="仿宋_GB2312" w:hAnsi="宋体" w:hint="eastAsia"/>
          <w:color w:val="FF0000"/>
          <w:sz w:val="32"/>
          <w:szCs w:val="32"/>
          <w:rPrChange w:id="32" w:author="郭原原" w:date="2020-12-25T10:08:00Z">
            <w:rPr>
              <w:rFonts w:ascii="仿宋_GB2312" w:eastAsia="仿宋_GB2312" w:hAnsi="宋体" w:hint="eastAsia"/>
              <w:sz w:val="32"/>
              <w:szCs w:val="32"/>
            </w:rPr>
          </w:rPrChange>
        </w:rPr>
        <w:t>行政规范性文件要经本部门办公会议审议决定</w:t>
      </w:r>
      <w:r>
        <w:rPr>
          <w:rFonts w:ascii="仿宋_GB2312" w:eastAsia="仿宋_GB2312" w:hAnsi="宋体" w:hint="eastAsia"/>
          <w:sz w:val="32"/>
          <w:szCs w:val="32"/>
        </w:rPr>
        <w:t>，并对行政规范性文件公开发布</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明确规定，具体包括由</w:t>
      </w:r>
      <w:r w:rsidRPr="005E44F9">
        <w:rPr>
          <w:rFonts w:ascii="仿宋_GB2312" w:eastAsia="仿宋_GB2312" w:hAnsi="宋体" w:hint="eastAsia"/>
          <w:color w:val="FF0000"/>
          <w:sz w:val="32"/>
          <w:szCs w:val="32"/>
          <w:rPrChange w:id="33" w:author="郭原原" w:date="2020-12-25T10:08:00Z">
            <w:rPr>
              <w:rFonts w:ascii="仿宋_GB2312" w:eastAsia="仿宋_GB2312" w:hAnsi="宋体" w:hint="eastAsia"/>
              <w:sz w:val="32"/>
              <w:szCs w:val="32"/>
            </w:rPr>
          </w:rPrChange>
        </w:rPr>
        <w:t>制定机关办公机构进行统一登记、统一编号、统一印发</w:t>
      </w:r>
      <w:r>
        <w:rPr>
          <w:rFonts w:ascii="仿宋_GB2312" w:eastAsia="仿宋_GB2312" w:hAnsi="宋体" w:hint="eastAsia"/>
          <w:sz w:val="32"/>
          <w:szCs w:val="32"/>
        </w:rPr>
        <w:t>；</w:t>
      </w:r>
      <w:r w:rsidRPr="00523289">
        <w:rPr>
          <w:rFonts w:ascii="仿宋_GB2312" w:eastAsia="仿宋_GB2312" w:hAnsi="宋体" w:hint="eastAsia"/>
          <w:sz w:val="32"/>
          <w:szCs w:val="32"/>
        </w:rPr>
        <w:t>同时为落实37号文件要求，并与政府信息公开相关制度衔接，增加一款，要求</w:t>
      </w:r>
      <w:r w:rsidRPr="005E44F9">
        <w:rPr>
          <w:rFonts w:ascii="仿宋_GB2312" w:eastAsia="仿宋_GB2312" w:hAnsi="宋体" w:hint="eastAsia"/>
          <w:color w:val="FF0000"/>
          <w:sz w:val="32"/>
          <w:szCs w:val="32"/>
          <w:rPrChange w:id="34" w:author="郭原原" w:date="2020-12-25T10:08:00Z">
            <w:rPr>
              <w:rFonts w:ascii="仿宋_GB2312" w:eastAsia="仿宋_GB2312" w:hAnsi="宋体" w:hint="eastAsia"/>
              <w:sz w:val="32"/>
              <w:szCs w:val="32"/>
            </w:rPr>
          </w:rPrChange>
        </w:rPr>
        <w:t>起草机构做好文件解读工作</w:t>
      </w:r>
      <w:r w:rsidRPr="00523289">
        <w:rPr>
          <w:rFonts w:ascii="仿宋_GB2312" w:eastAsia="仿宋_GB2312" w:hAnsi="宋体" w:hint="eastAsia"/>
          <w:sz w:val="32"/>
          <w:szCs w:val="32"/>
        </w:rPr>
        <w:t>。</w:t>
      </w:r>
    </w:p>
    <w:p w:rsidR="00D36FDB" w:rsidRPr="00F56BB8" w:rsidRDefault="006426CE" w:rsidP="00D36FDB">
      <w:pPr>
        <w:spacing w:line="560" w:lineRule="exact"/>
        <w:ind w:firstLineChars="200" w:firstLine="643"/>
        <w:rPr>
          <w:rFonts w:ascii="仿宋_GB2312" w:eastAsia="仿宋_GB2312" w:hAnsi="宋体"/>
          <w:b/>
          <w:sz w:val="32"/>
          <w:szCs w:val="32"/>
        </w:rPr>
      </w:pPr>
      <w:r w:rsidRPr="00091F83">
        <w:rPr>
          <w:rFonts w:ascii="楷体_GB2312" w:eastAsia="楷体_GB2312" w:hAnsi="宋体" w:hint="eastAsia"/>
          <w:b/>
          <w:sz w:val="32"/>
          <w:szCs w:val="32"/>
        </w:rPr>
        <w:t>（四）完善备案审查</w:t>
      </w:r>
    </w:p>
    <w:p w:rsidR="00756AFF"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一是落实37号文件关于垂管部门行政规范性文件报备的有关规定，将原《办法》中的双备案要求，修改为</w:t>
      </w:r>
      <w:r w:rsidRPr="005E44F9">
        <w:rPr>
          <w:rFonts w:ascii="仿宋_GB2312" w:eastAsia="仿宋_GB2312" w:hAnsi="宋体" w:hint="eastAsia"/>
          <w:color w:val="FF0000"/>
          <w:sz w:val="32"/>
          <w:szCs w:val="32"/>
          <w:rPrChange w:id="35" w:author="郭原原" w:date="2020-12-25T10:09:00Z">
            <w:rPr>
              <w:rFonts w:ascii="仿宋_GB2312" w:eastAsia="仿宋_GB2312" w:hAnsi="宋体" w:hint="eastAsia"/>
              <w:sz w:val="32"/>
              <w:szCs w:val="32"/>
            </w:rPr>
          </w:rPrChange>
        </w:rPr>
        <w:t>向上一级气象主管机构报送备案，同时抄送同级人民政府。</w:t>
      </w:r>
    </w:p>
    <w:p w:rsidR="00756AFF"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二是落实国家全面推行行政</w:t>
      </w:r>
      <w:r w:rsidRPr="00446B1B">
        <w:rPr>
          <w:rFonts w:ascii="仿宋_GB2312" w:eastAsia="仿宋_GB2312" w:hAnsi="宋体" w:hint="eastAsia"/>
          <w:sz w:val="32"/>
          <w:szCs w:val="32"/>
        </w:rPr>
        <w:t>规范性文件合法性审核制度</w:t>
      </w:r>
      <w:r>
        <w:rPr>
          <w:rFonts w:ascii="仿宋_GB2312" w:eastAsia="仿宋_GB2312" w:hAnsi="宋体" w:hint="eastAsia"/>
          <w:sz w:val="32"/>
          <w:szCs w:val="32"/>
        </w:rPr>
        <w:t>的要求，此次《办法》修订明确</w:t>
      </w:r>
      <w:r w:rsidRPr="00446B1B">
        <w:rPr>
          <w:rFonts w:ascii="仿宋_GB2312" w:eastAsia="仿宋_GB2312" w:hAnsi="宋体" w:hint="eastAsia"/>
          <w:sz w:val="32"/>
          <w:szCs w:val="32"/>
        </w:rPr>
        <w:t>规定，</w:t>
      </w:r>
      <w:r w:rsidRPr="005E44F9">
        <w:rPr>
          <w:rFonts w:ascii="仿宋_GB2312" w:eastAsia="仿宋_GB2312" w:hAnsi="宋体" w:hint="eastAsia"/>
          <w:color w:val="FF0000"/>
          <w:sz w:val="32"/>
          <w:szCs w:val="32"/>
          <w:rPrChange w:id="36" w:author="郭原原" w:date="2020-12-25T10:09:00Z">
            <w:rPr>
              <w:rFonts w:ascii="仿宋_GB2312" w:eastAsia="仿宋_GB2312" w:hAnsi="宋体" w:hint="eastAsia"/>
              <w:sz w:val="32"/>
              <w:szCs w:val="32"/>
            </w:rPr>
          </w:rPrChange>
        </w:rPr>
        <w:t>报送备案的行政规范性文件需同时提供合法性审核意见，作为审查依据</w:t>
      </w:r>
      <w:r>
        <w:rPr>
          <w:rFonts w:ascii="仿宋_GB2312" w:eastAsia="仿宋_GB2312" w:hAnsi="宋体" w:hint="eastAsia"/>
          <w:sz w:val="32"/>
          <w:szCs w:val="32"/>
        </w:rPr>
        <w:t>；同时目前收到的备案文件均为通过公文系统报送，取消了报送纸质文件要求</w:t>
      </w:r>
      <w:r w:rsidRPr="00446B1B">
        <w:rPr>
          <w:rFonts w:ascii="仿宋_GB2312" w:eastAsia="仿宋_GB2312" w:hAnsi="宋体" w:hint="eastAsia"/>
          <w:sz w:val="32"/>
          <w:szCs w:val="32"/>
        </w:rPr>
        <w:t>。</w:t>
      </w:r>
    </w:p>
    <w:p w:rsidR="00756AFF" w:rsidRDefault="006426CE" w:rsidP="00756AF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三是严格备案审查要求，</w:t>
      </w:r>
      <w:r w:rsidRPr="005E44F9">
        <w:rPr>
          <w:rFonts w:ascii="仿宋_GB2312" w:eastAsia="仿宋_GB2312" w:hAnsi="宋体" w:hint="eastAsia"/>
          <w:color w:val="FF0000"/>
          <w:sz w:val="32"/>
          <w:szCs w:val="32"/>
          <w:rPrChange w:id="37" w:author="郭原原" w:date="2020-12-25T10:09:00Z">
            <w:rPr>
              <w:rFonts w:ascii="仿宋_GB2312" w:eastAsia="仿宋_GB2312" w:hAnsi="宋体" w:hint="eastAsia"/>
              <w:sz w:val="32"/>
              <w:szCs w:val="32"/>
            </w:rPr>
          </w:rPrChange>
        </w:rPr>
        <w:t>备案审查的范围与合法性审核范围保持一致</w:t>
      </w:r>
      <w:r>
        <w:rPr>
          <w:rFonts w:ascii="仿宋_GB2312" w:eastAsia="仿宋_GB2312" w:hAnsi="宋体" w:hint="eastAsia"/>
          <w:sz w:val="32"/>
          <w:szCs w:val="32"/>
        </w:rPr>
        <w:t>，提高备案审查工作的规范性。</w:t>
      </w:r>
    </w:p>
    <w:p w:rsidR="00D36FDB" w:rsidRPr="00091F83" w:rsidRDefault="006426CE" w:rsidP="00D36FDB">
      <w:pPr>
        <w:spacing w:line="560" w:lineRule="exact"/>
        <w:ind w:firstLineChars="200" w:firstLine="643"/>
        <w:rPr>
          <w:rFonts w:ascii="楷体_GB2312" w:eastAsia="楷体_GB2312" w:hAnsi="宋体"/>
          <w:b/>
          <w:sz w:val="32"/>
          <w:szCs w:val="32"/>
        </w:rPr>
      </w:pPr>
      <w:r w:rsidRPr="00091F83">
        <w:rPr>
          <w:rFonts w:ascii="楷体_GB2312" w:eastAsia="楷体_GB2312" w:hAnsi="宋体" w:hint="eastAsia"/>
          <w:b/>
          <w:sz w:val="32"/>
          <w:szCs w:val="32"/>
        </w:rPr>
        <w:lastRenderedPageBreak/>
        <w:t>（五）与政府规章衔接</w:t>
      </w:r>
    </w:p>
    <w:p w:rsidR="00756AFF" w:rsidRDefault="006426CE" w:rsidP="00D36FDB">
      <w:pPr>
        <w:spacing w:line="560" w:lineRule="exact"/>
        <w:ind w:firstLineChars="200" w:firstLine="640"/>
        <w:rPr>
          <w:rFonts w:ascii="仿宋_GB2312" w:eastAsia="仿宋_GB2312" w:hAnsi="宋体"/>
          <w:sz w:val="32"/>
          <w:szCs w:val="32"/>
        </w:rPr>
      </w:pPr>
      <w:r w:rsidRPr="003719C0">
        <w:rPr>
          <w:rFonts w:ascii="仿宋_GB2312" w:eastAsia="仿宋_GB2312" w:hAnsi="宋体" w:hint="eastAsia"/>
          <w:sz w:val="32"/>
          <w:szCs w:val="32"/>
        </w:rPr>
        <w:t>在附则部分增加</w:t>
      </w:r>
      <w:r>
        <w:rPr>
          <w:rFonts w:ascii="仿宋_GB2312" w:eastAsia="仿宋_GB2312" w:hAnsi="宋体" w:hint="eastAsia"/>
          <w:sz w:val="32"/>
          <w:szCs w:val="32"/>
        </w:rPr>
        <w:t>了</w:t>
      </w:r>
      <w:r w:rsidRPr="003719C0">
        <w:rPr>
          <w:rFonts w:ascii="仿宋_GB2312" w:eastAsia="仿宋_GB2312" w:hAnsi="宋体" w:hint="eastAsia"/>
          <w:sz w:val="32"/>
          <w:szCs w:val="32"/>
        </w:rPr>
        <w:t>与地方</w:t>
      </w:r>
      <w:r>
        <w:rPr>
          <w:rFonts w:ascii="仿宋_GB2312" w:eastAsia="仿宋_GB2312" w:hAnsi="宋体" w:hint="eastAsia"/>
          <w:sz w:val="32"/>
          <w:szCs w:val="32"/>
        </w:rPr>
        <w:t>政府制发行政规范性文件要求</w:t>
      </w:r>
      <w:r w:rsidRPr="003719C0">
        <w:rPr>
          <w:rFonts w:ascii="仿宋_GB2312" w:eastAsia="仿宋_GB2312" w:hAnsi="宋体" w:hint="eastAsia"/>
          <w:sz w:val="32"/>
          <w:szCs w:val="32"/>
        </w:rPr>
        <w:t>相衔接的条文，地方政府规章对行政规范性文件制定</w:t>
      </w:r>
      <w:r>
        <w:rPr>
          <w:rFonts w:ascii="仿宋_GB2312" w:eastAsia="仿宋_GB2312" w:hAnsi="宋体" w:hint="eastAsia"/>
          <w:sz w:val="32"/>
          <w:szCs w:val="32"/>
        </w:rPr>
        <w:t>和监督管理</w:t>
      </w:r>
      <w:r w:rsidRPr="003719C0">
        <w:rPr>
          <w:rFonts w:ascii="仿宋_GB2312" w:eastAsia="仿宋_GB2312" w:hAnsi="宋体" w:hint="eastAsia"/>
          <w:sz w:val="32"/>
          <w:szCs w:val="32"/>
        </w:rPr>
        <w:t>另有规定的，可以参照执行。</w:t>
      </w:r>
    </w:p>
    <w:p w:rsidR="00D36FDB" w:rsidRPr="00137CF0" w:rsidRDefault="006426CE" w:rsidP="00D36F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同时，对《办法》的部分文字表述进行调整，用语更加简洁规范。</w:t>
      </w:r>
    </w:p>
    <w:p w:rsidR="00085CAC" w:rsidRPr="00D36FDB" w:rsidRDefault="003F6E93"/>
    <w:sectPr w:rsidR="00085CAC" w:rsidRPr="00D36F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C6" w:rsidRDefault="003976C6">
      <w:r>
        <w:separator/>
      </w:r>
    </w:p>
  </w:endnote>
  <w:endnote w:type="continuationSeparator" w:id="0">
    <w:p w:rsidR="003976C6" w:rsidRDefault="0039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61926"/>
      <w:docPartObj>
        <w:docPartGallery w:val="Page Numbers (Bottom of Page)"/>
        <w:docPartUnique/>
      </w:docPartObj>
    </w:sdtPr>
    <w:sdtEndPr/>
    <w:sdtContent>
      <w:p w:rsidR="007C66A7" w:rsidRDefault="006426CE">
        <w:pPr>
          <w:pStyle w:val="a4"/>
          <w:jc w:val="center"/>
        </w:pPr>
        <w:r>
          <w:fldChar w:fldCharType="begin"/>
        </w:r>
        <w:r>
          <w:instrText>PAGE   \* MERGEFORMAT</w:instrText>
        </w:r>
        <w:r>
          <w:fldChar w:fldCharType="separate"/>
        </w:r>
        <w:r w:rsidR="003F6E93" w:rsidRPr="003F6E93">
          <w:rPr>
            <w:noProof/>
            <w:lang w:val="zh-CN"/>
          </w:rPr>
          <w:t>1</w:t>
        </w:r>
        <w:r>
          <w:fldChar w:fldCharType="end"/>
        </w:r>
      </w:p>
    </w:sdtContent>
  </w:sdt>
  <w:p w:rsidR="007C66A7" w:rsidRDefault="003F6E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C6" w:rsidRDefault="003976C6">
      <w:r>
        <w:separator/>
      </w:r>
    </w:p>
  </w:footnote>
  <w:footnote w:type="continuationSeparator" w:id="0">
    <w:p w:rsidR="003976C6" w:rsidRDefault="003976C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郭原原">
    <w15:presenceInfo w15:providerId="None" w15:userId="郭原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F9"/>
    <w:rsid w:val="003976C6"/>
    <w:rsid w:val="003F6E93"/>
    <w:rsid w:val="005E44F9"/>
    <w:rsid w:val="006426CE"/>
    <w:rsid w:val="00A3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F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6FDB"/>
    <w:rPr>
      <w:sz w:val="18"/>
      <w:szCs w:val="18"/>
    </w:rPr>
  </w:style>
  <w:style w:type="paragraph" w:styleId="a4">
    <w:name w:val="footer"/>
    <w:basedOn w:val="a"/>
    <w:link w:val="Char0"/>
    <w:uiPriority w:val="99"/>
    <w:unhideWhenUsed/>
    <w:rsid w:val="00D36F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6FDB"/>
    <w:rPr>
      <w:sz w:val="18"/>
      <w:szCs w:val="18"/>
    </w:rPr>
  </w:style>
  <w:style w:type="paragraph" w:styleId="a5">
    <w:name w:val="Balloon Text"/>
    <w:basedOn w:val="a"/>
    <w:link w:val="Char1"/>
    <w:uiPriority w:val="99"/>
    <w:semiHidden/>
    <w:unhideWhenUsed/>
    <w:rsid w:val="008A2C70"/>
    <w:rPr>
      <w:sz w:val="18"/>
      <w:szCs w:val="18"/>
    </w:rPr>
  </w:style>
  <w:style w:type="character" w:customStyle="1" w:styleId="Char1">
    <w:name w:val="批注框文本 Char"/>
    <w:basedOn w:val="a0"/>
    <w:link w:val="a5"/>
    <w:uiPriority w:val="99"/>
    <w:semiHidden/>
    <w:rsid w:val="008A2C7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F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6FDB"/>
    <w:rPr>
      <w:sz w:val="18"/>
      <w:szCs w:val="18"/>
    </w:rPr>
  </w:style>
  <w:style w:type="paragraph" w:styleId="a4">
    <w:name w:val="footer"/>
    <w:basedOn w:val="a"/>
    <w:link w:val="Char0"/>
    <w:uiPriority w:val="99"/>
    <w:unhideWhenUsed/>
    <w:rsid w:val="00D36F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6FDB"/>
    <w:rPr>
      <w:sz w:val="18"/>
      <w:szCs w:val="18"/>
    </w:rPr>
  </w:style>
  <w:style w:type="paragraph" w:styleId="a5">
    <w:name w:val="Balloon Text"/>
    <w:basedOn w:val="a"/>
    <w:link w:val="Char1"/>
    <w:uiPriority w:val="99"/>
    <w:semiHidden/>
    <w:unhideWhenUsed/>
    <w:rsid w:val="008A2C70"/>
    <w:rPr>
      <w:sz w:val="18"/>
      <w:szCs w:val="18"/>
    </w:rPr>
  </w:style>
  <w:style w:type="character" w:customStyle="1" w:styleId="Char1">
    <w:name w:val="批注框文本 Char"/>
    <w:basedOn w:val="a0"/>
    <w:link w:val="a5"/>
    <w:uiPriority w:val="99"/>
    <w:semiHidden/>
    <w:rsid w:val="008A2C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计财处文秘</cp:lastModifiedBy>
  <cp:revision>21</cp:revision>
  <dcterms:created xsi:type="dcterms:W3CDTF">2020-11-25T07:22:00Z</dcterms:created>
  <dcterms:modified xsi:type="dcterms:W3CDTF">2021-09-06T03:35:00Z</dcterms:modified>
</cp:coreProperties>
</file>